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AEC6" w14:textId="77777777" w:rsidR="00E42F88" w:rsidRPr="00E42F88" w:rsidRDefault="00E42F88" w:rsidP="00E42F88">
      <w:pPr>
        <w:rPr>
          <w:rFonts w:cs="Arial"/>
        </w:rPr>
      </w:pPr>
      <w:r w:rsidRPr="00E93358">
        <w:rPr>
          <w:b/>
        </w:rPr>
        <w:t>*Name</w:t>
      </w:r>
      <w:r w:rsidRPr="00E42F88">
        <w:rPr>
          <w:rFonts w:cs="Arial"/>
        </w:rPr>
        <w:t xml:space="preserve">: </w:t>
      </w:r>
      <w:r w:rsidR="00771450">
        <w:rPr>
          <w:rFonts w:cs="Arial"/>
        </w:rPr>
        <w:t>Cathlyn Momohara</w:t>
      </w:r>
    </w:p>
    <w:p w14:paraId="35B2D6E5" w14:textId="77777777" w:rsidR="00E42F88" w:rsidRDefault="00E42F88" w:rsidP="00E42F88">
      <w:pPr>
        <w:rPr>
          <w:rFonts w:cs="Arial"/>
        </w:rPr>
      </w:pPr>
      <w:r w:rsidRPr="00E93358">
        <w:rPr>
          <w:rFonts w:cs="Arial"/>
          <w:b/>
        </w:rPr>
        <w:t>*Grade Level</w:t>
      </w:r>
      <w:r w:rsidRPr="00E42F88">
        <w:rPr>
          <w:rFonts w:cs="Arial"/>
        </w:rPr>
        <w:t xml:space="preserve">: </w:t>
      </w:r>
      <w:r w:rsidR="00771450">
        <w:rPr>
          <w:rFonts w:cs="Arial"/>
        </w:rPr>
        <w:t>Grade 4</w:t>
      </w:r>
    </w:p>
    <w:p w14:paraId="28EAD780" w14:textId="77777777" w:rsidR="00E93358" w:rsidRPr="00E42F88" w:rsidRDefault="00E93358" w:rsidP="00E42F88">
      <w:pPr>
        <w:rPr>
          <w:rFonts w:cs="Arial"/>
        </w:rPr>
      </w:pPr>
    </w:p>
    <w:p w14:paraId="545A07D7" w14:textId="77777777" w:rsidR="00E42F88" w:rsidRDefault="00E42F88" w:rsidP="00E42F88">
      <w:pPr>
        <w:rPr>
          <w:ins w:id="0" w:author="CY LOONG" w:date="2015-10-11T17:33:00Z"/>
          <w:rFonts w:cs="Arial"/>
          <w:b/>
        </w:rPr>
      </w:pPr>
      <w:r w:rsidRPr="00E93358">
        <w:rPr>
          <w:rFonts w:cs="Arial"/>
          <w:b/>
        </w:rPr>
        <w:t>*State Core Music Standards (draft):</w:t>
      </w:r>
    </w:p>
    <w:p w14:paraId="6C474418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4.2: Performing: Analyze</w:t>
      </w:r>
    </w:p>
    <w:p w14:paraId="050C4BA7" w14:textId="77777777" w:rsidR="00032320" w:rsidRDefault="00032320" w:rsidP="00032320">
      <w:pPr>
        <w:rPr>
          <w:rFonts w:cs="Arial"/>
        </w:rPr>
      </w:pPr>
      <w:r>
        <w:rPr>
          <w:rFonts w:cs="Arial"/>
        </w:rPr>
        <w:t>Analyze the structure and context of varied musical works and their implications for performance.</w:t>
      </w:r>
    </w:p>
    <w:p w14:paraId="43BEEDC1" w14:textId="77777777" w:rsidR="00032320" w:rsidRDefault="00032320" w:rsidP="00032320">
      <w:pPr>
        <w:rPr>
          <w:rFonts w:cs="Arial"/>
        </w:rPr>
      </w:pPr>
    </w:p>
    <w:p w14:paraId="0EB3E5C6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4.3: Preforming: Interpret</w:t>
      </w:r>
    </w:p>
    <w:p w14:paraId="26829C8C" w14:textId="77777777" w:rsidR="00032320" w:rsidRDefault="00032320" w:rsidP="00032320">
      <w:pPr>
        <w:rPr>
          <w:rFonts w:cs="Arial"/>
        </w:rPr>
      </w:pPr>
      <w:r>
        <w:rPr>
          <w:rFonts w:cs="Arial"/>
        </w:rPr>
        <w:t>Develop personal interpretations that consider creators’ intent.</w:t>
      </w:r>
    </w:p>
    <w:p w14:paraId="7BBC6280" w14:textId="77777777" w:rsidR="00032320" w:rsidRDefault="00032320" w:rsidP="00032320">
      <w:pPr>
        <w:rPr>
          <w:rFonts w:cs="Arial"/>
        </w:rPr>
      </w:pPr>
    </w:p>
    <w:p w14:paraId="051BB8D2" w14:textId="77777777" w:rsidR="00032320" w:rsidRDefault="00032320" w:rsidP="00032320">
      <w:pPr>
        <w:rPr>
          <w:rFonts w:cs="Arial"/>
        </w:rPr>
      </w:pPr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 5.1: Performing: Rehearse, Evaluate, and Refine</w:t>
      </w:r>
    </w:p>
    <w:p w14:paraId="138E0E8F" w14:textId="77777777" w:rsidR="00032320" w:rsidRDefault="00032320" w:rsidP="00032320">
      <w:pPr>
        <w:rPr>
          <w:rFonts w:cs="Arial"/>
        </w:rPr>
      </w:pPr>
      <w:r>
        <w:rPr>
          <w:rFonts w:cs="Arial"/>
        </w:rPr>
        <w:t>Evaluate and refine personal and ensemble performances, individually or in collaboration with others.</w:t>
      </w:r>
    </w:p>
    <w:p w14:paraId="4BD13540" w14:textId="77777777" w:rsidR="00032320" w:rsidRDefault="00032320" w:rsidP="00032320">
      <w:pPr>
        <w:rPr>
          <w:rFonts w:cs="Arial"/>
        </w:rPr>
      </w:pPr>
    </w:p>
    <w:p w14:paraId="33F4C605" w14:textId="77777777" w:rsidR="00032320" w:rsidRDefault="00032320" w:rsidP="00032320">
      <w:pPr>
        <w:rPr>
          <w:rFonts w:cs="Arial"/>
        </w:rPr>
      </w:pPr>
      <w:r>
        <w:rPr>
          <w:rFonts w:cs="Arial"/>
        </w:rPr>
        <w:t>Pr. 6.1: Performing: Present</w:t>
      </w:r>
    </w:p>
    <w:p w14:paraId="505D8BA0" w14:textId="77777777" w:rsidR="00032320" w:rsidRDefault="00032320" w:rsidP="00032320">
      <w:pPr>
        <w:rPr>
          <w:rFonts w:cs="Arial"/>
        </w:rPr>
      </w:pPr>
      <w:r>
        <w:rPr>
          <w:rFonts w:cs="Arial"/>
        </w:rPr>
        <w:t>Perform expressively, with appropriate interpretation and technical accuracy, and in a manner appropriate to the audience and context.</w:t>
      </w:r>
    </w:p>
    <w:p w14:paraId="2FC262DA" w14:textId="77777777" w:rsidR="00032320" w:rsidRDefault="00032320" w:rsidP="00032320">
      <w:pPr>
        <w:rPr>
          <w:rFonts w:cs="Arial"/>
        </w:rPr>
      </w:pPr>
    </w:p>
    <w:p w14:paraId="4F5703FC" w14:textId="77777777" w:rsidR="00032320" w:rsidRDefault="00032320" w:rsidP="00032320">
      <w:pPr>
        <w:rPr>
          <w:rFonts w:cs="Arial"/>
        </w:rPr>
      </w:pPr>
      <w:r>
        <w:rPr>
          <w:rFonts w:cs="Arial"/>
        </w:rPr>
        <w:t>Re 9.1: Responding: Evaluate</w:t>
      </w:r>
    </w:p>
    <w:p w14:paraId="5840BCA0" w14:textId="77777777" w:rsidR="00032320" w:rsidRDefault="00032320" w:rsidP="00032320">
      <w:pPr>
        <w:rPr>
          <w:rFonts w:cs="Arial"/>
        </w:rPr>
      </w:pPr>
      <w:r>
        <w:rPr>
          <w:rFonts w:cs="Arial"/>
        </w:rPr>
        <w:t>Support evaluations of musical works and performances based on analysis, interpretation and established criteria.</w:t>
      </w:r>
    </w:p>
    <w:p w14:paraId="46913D69" w14:textId="77777777" w:rsidR="00032320" w:rsidRDefault="00032320" w:rsidP="00032320">
      <w:pPr>
        <w:rPr>
          <w:rFonts w:cs="Arial"/>
        </w:rPr>
      </w:pPr>
    </w:p>
    <w:p w14:paraId="4CEDC594" w14:textId="77777777" w:rsidR="00032320" w:rsidRDefault="00032320" w:rsidP="00032320">
      <w:pPr>
        <w:rPr>
          <w:rFonts w:cs="Arial"/>
        </w:rPr>
      </w:pPr>
      <w:r>
        <w:rPr>
          <w:rFonts w:cs="Arial"/>
        </w:rPr>
        <w:t>Cn 11.0: Connecting: Connect #11</w:t>
      </w:r>
    </w:p>
    <w:p w14:paraId="58C18FD6" w14:textId="77777777" w:rsidR="00032320" w:rsidRDefault="00032320" w:rsidP="00032320">
      <w:pPr>
        <w:rPr>
          <w:rFonts w:cs="Arial"/>
        </w:rPr>
      </w:pPr>
      <w:r>
        <w:rPr>
          <w:rFonts w:cs="Arial"/>
        </w:rPr>
        <w:t>Relate musical ideas and works with varied context to deepen understanding.</w:t>
      </w:r>
    </w:p>
    <w:p w14:paraId="1CEBA1BE" w14:textId="77777777" w:rsidR="00E93358" w:rsidRPr="00E42F88" w:rsidRDefault="00E93358" w:rsidP="00E93358">
      <w:pPr>
        <w:rPr>
          <w:rFonts w:cs="Arial"/>
        </w:rPr>
      </w:pPr>
    </w:p>
    <w:p w14:paraId="16A8B950" w14:textId="77777777" w:rsidR="005F65DD" w:rsidRPr="00E93358" w:rsidRDefault="00E42F88" w:rsidP="005F65DD">
      <w:pPr>
        <w:rPr>
          <w:rFonts w:cs="Arial"/>
          <w:b/>
        </w:rPr>
      </w:pPr>
      <w:r w:rsidRPr="00E93358">
        <w:rPr>
          <w:rFonts w:cs="Arial"/>
          <w:b/>
        </w:rPr>
        <w:t>Prerequisites:</w:t>
      </w:r>
      <w:r w:rsidR="005F65DD" w:rsidRPr="00E93358">
        <w:rPr>
          <w:rFonts w:cs="Arial"/>
          <w:b/>
        </w:rPr>
        <w:t xml:space="preserve"> Students are able to:</w:t>
      </w:r>
    </w:p>
    <w:p w14:paraId="61D9E9E2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Vocal range: C4-E5</w:t>
      </w:r>
    </w:p>
    <w:p w14:paraId="7FEE694D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Read do pentatonic on the staff</w:t>
      </w:r>
    </w:p>
    <w:p w14:paraId="784AA5E1" w14:textId="6856129B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Play dotted eighth</w:t>
      </w:r>
      <w:r w:rsidR="004C0927">
        <w:rPr>
          <w:rFonts w:cs="Arial"/>
        </w:rPr>
        <w:t xml:space="preserve"> and</w:t>
      </w:r>
      <w:r>
        <w:rPr>
          <w:rFonts w:cs="Arial"/>
        </w:rPr>
        <w:t xml:space="preserve"> sixteenth</w:t>
      </w:r>
      <w:r w:rsidR="004C0927">
        <w:rPr>
          <w:rFonts w:cs="Arial"/>
        </w:rPr>
        <w:t xml:space="preserve"> notes (</w:t>
      </w:r>
      <w:proofErr w:type="spellStart"/>
      <w:r w:rsidR="004C0927">
        <w:rPr>
          <w:rFonts w:cs="Arial"/>
        </w:rPr>
        <w:t>tim-ri</w:t>
      </w:r>
      <w:proofErr w:type="spellEnd"/>
      <w:r w:rsidR="004C0927">
        <w:rPr>
          <w:rFonts w:cs="Arial"/>
        </w:rPr>
        <w:t>)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ti-tiri</w:t>
      </w:r>
      <w:proofErr w:type="spellEnd"/>
      <w:r>
        <w:rPr>
          <w:rFonts w:cs="Arial"/>
        </w:rPr>
        <w:t>, 4/4 meter</w:t>
      </w:r>
    </w:p>
    <w:p w14:paraId="62CAB321" w14:textId="77777777" w:rsidR="00771450" w:rsidRDefault="00771450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Read half note, quarter note, and eighth note rhythms</w:t>
      </w:r>
    </w:p>
    <w:p w14:paraId="04B6E465" w14:textId="492FFF4D" w:rsidR="00921B3E" w:rsidRDefault="00921B3E" w:rsidP="0077145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Perform </w:t>
      </w:r>
      <w:r w:rsidR="00032320">
        <w:rPr>
          <w:rFonts w:cs="Arial"/>
        </w:rPr>
        <w:t>articulations within a song</w:t>
      </w:r>
      <w:r>
        <w:rPr>
          <w:rFonts w:cs="Arial"/>
        </w:rPr>
        <w:t xml:space="preserve"> (e.g. staccato, tenuto)</w:t>
      </w:r>
    </w:p>
    <w:p w14:paraId="1546E5B6" w14:textId="40C3C896" w:rsidR="005F65DD" w:rsidRDefault="005F65DD" w:rsidP="00E42F88"/>
    <w:p w14:paraId="5BE74019" w14:textId="77777777" w:rsidR="00E93358" w:rsidRDefault="00E42F88" w:rsidP="00E42F88">
      <w:pPr>
        <w:rPr>
          <w:b/>
        </w:rPr>
      </w:pPr>
      <w:r w:rsidRPr="00E93358">
        <w:rPr>
          <w:b/>
        </w:rPr>
        <w:t>*Objec</w:t>
      </w:r>
      <w:r w:rsidR="00E93358">
        <w:rPr>
          <w:b/>
        </w:rPr>
        <w:t>tives/Outcomes:</w:t>
      </w:r>
    </w:p>
    <w:p w14:paraId="5192D5C6" w14:textId="77777777" w:rsidR="00E42F88" w:rsidRDefault="005F65DD" w:rsidP="00E42F88">
      <w:r>
        <w:t>At the end of the lesson, the students are able to:</w:t>
      </w:r>
    </w:p>
    <w:p w14:paraId="488E30BA" w14:textId="7AE37711" w:rsidR="007F51B1" w:rsidRDefault="00032320" w:rsidP="005F65DD">
      <w:pPr>
        <w:pStyle w:val="ListParagraph"/>
        <w:numPr>
          <w:ilvl w:val="0"/>
          <w:numId w:val="5"/>
        </w:numPr>
      </w:pPr>
      <w:r>
        <w:t>Explain the translation of “</w:t>
      </w:r>
      <w:proofErr w:type="spellStart"/>
      <w:r>
        <w:t>Shojoji</w:t>
      </w:r>
      <w:proofErr w:type="spellEnd"/>
      <w:r w:rsidR="004E2A86">
        <w:t>.</w:t>
      </w:r>
      <w:ins w:id="1" w:author="CY LOONG" w:date="2015-10-11T11:13:00Z">
        <w:r w:rsidR="004C0927">
          <w:t xml:space="preserve"> </w:t>
        </w:r>
      </w:ins>
    </w:p>
    <w:p w14:paraId="28CDBAC4" w14:textId="035BBD31" w:rsidR="005F65DD" w:rsidRDefault="00921B3E" w:rsidP="005F65DD">
      <w:pPr>
        <w:pStyle w:val="ListParagraph"/>
        <w:numPr>
          <w:ilvl w:val="0"/>
          <w:numId w:val="5"/>
        </w:numPr>
      </w:pPr>
      <w:r>
        <w:t>Sing “</w:t>
      </w:r>
      <w:proofErr w:type="spellStart"/>
      <w:r>
        <w:t>Sho</w:t>
      </w:r>
      <w:ins w:id="2" w:author="Cathlyn Momohara" w:date="2015-10-15T23:19:00Z">
        <w:r w:rsidR="00032320">
          <w:t>joji</w:t>
        </w:r>
      </w:ins>
      <w:proofErr w:type="spellEnd"/>
      <w:r>
        <w:t>” with technical accuracy and expression.</w:t>
      </w:r>
    </w:p>
    <w:p w14:paraId="6C0BFA87" w14:textId="77777777" w:rsidR="008872F8" w:rsidRDefault="00921B3E">
      <w:pPr>
        <w:pStyle w:val="ListParagraph"/>
        <w:numPr>
          <w:ilvl w:val="0"/>
          <w:numId w:val="5"/>
        </w:numPr>
      </w:pPr>
      <w:r>
        <w:t>Sing “</w:t>
      </w:r>
      <w:proofErr w:type="spellStart"/>
      <w:r>
        <w:t>Sho</w:t>
      </w:r>
      <w:ins w:id="3" w:author="Cathlyn Momohara" w:date="2015-10-15T23:19:00Z">
        <w:r w:rsidR="00032320">
          <w:t>joji</w:t>
        </w:r>
      </w:ins>
      <w:proofErr w:type="spellEnd"/>
      <w:r>
        <w:t>” while maintaining a simple rhythmic ostinato with body percussion (stomps and snaps) and hand drums.</w:t>
      </w:r>
    </w:p>
    <w:p w14:paraId="632CF9F9" w14:textId="4D4A2F02" w:rsidR="00032320" w:rsidDel="008872F8" w:rsidRDefault="008872F8" w:rsidP="008872F8">
      <w:pPr>
        <w:ind w:left="360"/>
        <w:rPr>
          <w:ins w:id="4" w:author="Cathlyn Momohara" w:date="2015-10-15T23:23:00Z"/>
          <w:del w:id="5" w:author="CY LOONG" w:date="2015-10-29T21:59:00Z"/>
        </w:rPr>
      </w:pPr>
      <w:proofErr w:type="gramStart"/>
      <w:r>
        <w:t>4.</w:t>
      </w:r>
      <w:r w:rsidR="008140FB">
        <w:t>Notate</w:t>
      </w:r>
      <w:proofErr w:type="gramEnd"/>
      <w:r w:rsidR="008140FB">
        <w:t xml:space="preserve"> </w:t>
      </w:r>
      <w:r w:rsidR="00032320">
        <w:t xml:space="preserve">an 8-beat ostinato </w:t>
      </w:r>
      <w:proofErr w:type="spellStart"/>
      <w:r w:rsidR="00032320">
        <w:t>rhythm</w:t>
      </w:r>
      <w:ins w:id="6" w:author="Cathlyn Momohara" w:date="2015-10-15T23:21:00Z">
        <w:r w:rsidR="00032320">
          <w:t>.</w:t>
        </w:r>
      </w:ins>
    </w:p>
    <w:p w14:paraId="570B1EF6" w14:textId="686ED814" w:rsidR="007F51B1" w:rsidRDefault="00032320" w:rsidP="008872F8">
      <w:pPr>
        <w:pStyle w:val="ListParagraph"/>
        <w:numPr>
          <w:ilvl w:val="0"/>
          <w:numId w:val="5"/>
        </w:numPr>
      </w:pPr>
      <w:r>
        <w:t>Create</w:t>
      </w:r>
      <w:proofErr w:type="spellEnd"/>
      <w:r>
        <w:t xml:space="preserve"> motions with a partner to perform an ostinato rhythm with a hand drum.</w:t>
      </w:r>
    </w:p>
    <w:p w14:paraId="1491D4A0" w14:textId="328CD64A" w:rsidR="008140FB" w:rsidRDefault="00E55854" w:rsidP="007709BB">
      <w:pPr>
        <w:pStyle w:val="ListParagraph"/>
        <w:numPr>
          <w:ilvl w:val="0"/>
          <w:numId w:val="5"/>
        </w:numPr>
      </w:pPr>
      <w:r>
        <w:t xml:space="preserve">Perform </w:t>
      </w:r>
      <w:r w:rsidR="00032320">
        <w:t>“</w:t>
      </w:r>
      <w:proofErr w:type="spellStart"/>
      <w:r w:rsidR="00032320">
        <w:t>Shojoji</w:t>
      </w:r>
      <w:proofErr w:type="spellEnd"/>
      <w:r w:rsidR="00032320">
        <w:t xml:space="preserve">” with a sung melody and two complementary </w:t>
      </w:r>
      <w:proofErr w:type="spellStart"/>
      <w:r w:rsidR="00032320">
        <w:t>ostinati</w:t>
      </w:r>
      <w:proofErr w:type="spellEnd"/>
      <w:r w:rsidR="00032320">
        <w:t xml:space="preserve"> (performed with bass xylophones and hand drums).</w:t>
      </w:r>
    </w:p>
    <w:p w14:paraId="6B9B05DF" w14:textId="77777777" w:rsidR="00E93358" w:rsidRDefault="00E93358" w:rsidP="004C0927"/>
    <w:p w14:paraId="353D1D7F" w14:textId="77777777" w:rsidR="00E42F88" w:rsidRPr="00E93358" w:rsidRDefault="00E42F88" w:rsidP="005F65DD">
      <w:pPr>
        <w:rPr>
          <w:b/>
        </w:rPr>
      </w:pPr>
      <w:r w:rsidRPr="00E93358">
        <w:rPr>
          <w:b/>
        </w:rPr>
        <w:lastRenderedPageBreak/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1680C7A7" w14:textId="77777777" w:rsidTr="00771450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0C1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B7C2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576F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B83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5E40156E" w14:textId="77777777" w:rsidTr="00925404">
        <w:trPr>
          <w:trHeight w:val="727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C5D1" w14:textId="77777777" w:rsidR="007C4AC7" w:rsidRDefault="007C4AC7" w:rsidP="007C4AC7">
            <w:r>
              <w:t>Day 1</w:t>
            </w:r>
          </w:p>
          <w:p w14:paraId="65781D32" w14:textId="77777777" w:rsidR="00E42F88" w:rsidRPr="00E42F88" w:rsidRDefault="00E42F88" w:rsidP="007C4AC7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499" w14:textId="77777777" w:rsidR="005F65DD" w:rsidRDefault="00D52362" w:rsidP="005F65DD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Learning the folk song with motions</w:t>
            </w:r>
          </w:p>
          <w:p w14:paraId="72C2AED3" w14:textId="77777777" w:rsidR="005F65DD" w:rsidRDefault="005F65DD" w:rsidP="005F65DD">
            <w:pPr>
              <w:rPr>
                <w:rFonts w:cs="Times New Roman"/>
                <w:lang w:eastAsia="zh-CN"/>
              </w:rPr>
            </w:pPr>
          </w:p>
          <w:p w14:paraId="31B9CE69" w14:textId="77777777" w:rsidR="005F65DD" w:rsidRDefault="005F65DD" w:rsidP="005F65DD">
            <w:pPr>
              <w:rPr>
                <w:rFonts w:cs="Times New Roman"/>
                <w:lang w:eastAsia="zh-CN"/>
              </w:rPr>
            </w:pPr>
          </w:p>
          <w:p w14:paraId="656C8085" w14:textId="192722BA" w:rsidR="00131742" w:rsidRPr="00E42F88" w:rsidRDefault="00131742" w:rsidP="00E93358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FCB0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models the song and motions for the students.</w:t>
            </w:r>
          </w:p>
          <w:p w14:paraId="4532D30A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to interpret what the song could mean based on the motions.</w:t>
            </w:r>
          </w:p>
          <w:p w14:paraId="49D6FE13" w14:textId="02E269AF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pair-share with their neighbor what they believe the song about.</w:t>
            </w:r>
          </w:p>
          <w:p w14:paraId="57DDF7C4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 xml:space="preserve">T </w:t>
            </w:r>
            <w:proofErr w:type="gramStart"/>
            <w:r>
              <w:t>ask</w:t>
            </w:r>
            <w:proofErr w:type="gramEnd"/>
            <w:r>
              <w:t xml:space="preserve"> Japanese natives if they can translate the song.</w:t>
            </w:r>
          </w:p>
          <w:p w14:paraId="79770460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explains the translation of the song.</w:t>
            </w:r>
          </w:p>
          <w:p w14:paraId="65EFBF79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students can describe some of the elements of the song.</w:t>
            </w:r>
          </w:p>
          <w:p w14:paraId="399174AD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 xml:space="preserve">S </w:t>
            </w:r>
            <w:proofErr w:type="gramStart"/>
            <w:r>
              <w:t>learn</w:t>
            </w:r>
            <w:proofErr w:type="gramEnd"/>
            <w:r>
              <w:t xml:space="preserve"> the motions through echo imitation.</w:t>
            </w:r>
          </w:p>
          <w:p w14:paraId="1C35E405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1: temple</w:t>
            </w:r>
          </w:p>
          <w:p w14:paraId="5A795F1E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2: moon, come (palms down)</w:t>
            </w:r>
          </w:p>
          <w:p w14:paraId="7D42F0CA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Line 3: calling friends, drum on stomach</w:t>
            </w:r>
          </w:p>
          <w:p w14:paraId="0C1C6EFF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 xml:space="preserve">T displays </w:t>
            </w:r>
            <w:proofErr w:type="spellStart"/>
            <w:r>
              <w:t>Romanji</w:t>
            </w:r>
            <w:proofErr w:type="spellEnd"/>
            <w:r>
              <w:t xml:space="preserve"> on the board.</w:t>
            </w:r>
          </w:p>
          <w:p w14:paraId="39DAD89F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S identify where the words are sung staccato and tenuto.</w:t>
            </w:r>
          </w:p>
          <w:p w14:paraId="1BB51724" w14:textId="77777777" w:rsidR="00032320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 xml:space="preserve">S </w:t>
            </w:r>
            <w:proofErr w:type="gramStart"/>
            <w:r>
              <w:t>sing</w:t>
            </w:r>
            <w:proofErr w:type="gramEnd"/>
            <w:r>
              <w:t xml:space="preserve"> song with articulation markings.</w:t>
            </w:r>
          </w:p>
          <w:p w14:paraId="4EFFB567" w14:textId="77777777" w:rsidR="00925404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to sing song without noticeable articulations.</w:t>
            </w:r>
          </w:p>
          <w:p w14:paraId="47D073D4" w14:textId="2660D50D" w:rsidR="004E2A86" w:rsidRPr="007C4AC7" w:rsidRDefault="00032320" w:rsidP="00925404">
            <w:pPr>
              <w:pStyle w:val="ListParagraph"/>
              <w:numPr>
                <w:ilvl w:val="0"/>
                <w:numId w:val="14"/>
              </w:numPr>
              <w:ind w:left="393"/>
            </w:pPr>
            <w:r>
              <w:t>T asks S what the difference is between singing with and without articulations (e.g. mood, expression, vocal comfort)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4F6" w14:textId="15D96776" w:rsidR="00715BCB" w:rsidRDefault="00366070" w:rsidP="00B3272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Chart 1 – </w:t>
            </w:r>
            <w:proofErr w:type="spellStart"/>
            <w:r w:rsidR="00715BCB">
              <w:rPr>
                <w:rFonts w:cs="Times New Roman"/>
                <w:lang w:eastAsia="zh-CN"/>
              </w:rPr>
              <w:t>Romanji</w:t>
            </w:r>
            <w:proofErr w:type="spellEnd"/>
            <w:r w:rsidR="00715BCB">
              <w:rPr>
                <w:rFonts w:cs="Times New Roman"/>
                <w:lang w:eastAsia="zh-CN"/>
              </w:rPr>
              <w:t xml:space="preserve"> on the white board</w:t>
            </w:r>
          </w:p>
          <w:p w14:paraId="6FFFF26C" w14:textId="77777777" w:rsidR="00032320" w:rsidRDefault="00032320" w:rsidP="00366070">
            <w:pPr>
              <w:rPr>
                <w:ins w:id="7" w:author="Cathlyn Momohara" w:date="2015-10-15T23:26:00Z"/>
                <w:rFonts w:cs="Times New Roman"/>
                <w:lang w:eastAsia="zh-CN"/>
              </w:rPr>
            </w:pPr>
          </w:p>
          <w:p w14:paraId="4F75335B" w14:textId="26AE8302" w:rsidR="00EC7E98" w:rsidRPr="00E42F88" w:rsidRDefault="00EC7E98" w:rsidP="0036607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</w:t>
            </w:r>
            <w:r w:rsidR="00366070"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/>
                <w:lang w:eastAsia="zh-CN"/>
              </w:rPr>
              <w:t xml:space="preserve">2 – </w:t>
            </w:r>
            <w:r w:rsidR="00366070">
              <w:rPr>
                <w:rFonts w:cs="Times New Roman"/>
                <w:lang w:eastAsia="zh-CN"/>
              </w:rPr>
              <w:t>T only</w:t>
            </w:r>
          </w:p>
        </w:tc>
      </w:tr>
      <w:tr w:rsidR="007C4AC7" w:rsidRPr="00E42F88" w14:paraId="2FFEE1BD" w14:textId="77777777" w:rsidTr="00771450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026" w14:textId="5FC3EC0C" w:rsidR="007C4AC7" w:rsidRDefault="007C4AC7" w:rsidP="007C4AC7">
            <w:r>
              <w:t>Day 2</w:t>
            </w:r>
          </w:p>
          <w:p w14:paraId="28A91ABA" w14:textId="77777777" w:rsidR="007C4AC7" w:rsidRDefault="007C4AC7" w:rsidP="007C4AC7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B23" w14:textId="34811CD3" w:rsidR="007C4AC7" w:rsidRDefault="00B7169E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Practice “</w:t>
            </w:r>
            <w:proofErr w:type="spellStart"/>
            <w:r>
              <w:rPr>
                <w:rFonts w:cs="Times New Roman"/>
                <w:lang w:eastAsia="zh-CN"/>
              </w:rPr>
              <w:t>Shojoji</w:t>
            </w:r>
            <w:proofErr w:type="spellEnd"/>
            <w:r>
              <w:rPr>
                <w:rFonts w:cs="Times New Roman"/>
                <w:lang w:eastAsia="zh-CN"/>
              </w:rPr>
              <w:t>” with the steady beat ostinato.</w:t>
            </w:r>
          </w:p>
          <w:p w14:paraId="7A731B99" w14:textId="77777777" w:rsidR="007C4AC7" w:rsidRDefault="007C4AC7" w:rsidP="005F65DD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C79" w14:textId="30CE539A" w:rsidR="007C4AC7" w:rsidRDefault="004E2A86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proofErr w:type="gramStart"/>
            <w:r>
              <w:t xml:space="preserve">S </w:t>
            </w:r>
            <w:ins w:id="8" w:author="CY LOONG" w:date="2015-10-11T11:15:00Z">
              <w:r w:rsidR="004C0927">
                <w:t xml:space="preserve"> </w:t>
              </w:r>
            </w:ins>
            <w:r w:rsidR="004C0927">
              <w:t>review</w:t>
            </w:r>
            <w:proofErr w:type="gramEnd"/>
            <w:r w:rsidR="004C0927">
              <w:t xml:space="preserve"> </w:t>
            </w:r>
            <w:r>
              <w:t>song with motions.</w:t>
            </w:r>
          </w:p>
          <w:p w14:paraId="43558AE9" w14:textId="75B906F3" w:rsidR="007C4AC7" w:rsidRPr="00925404" w:rsidRDefault="007C4AC7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</w:rPr>
            </w:pPr>
            <w:r>
              <w:t xml:space="preserve">S </w:t>
            </w:r>
            <w:proofErr w:type="gramStart"/>
            <w:r w:rsidR="004C0927">
              <w:t>identify</w:t>
            </w:r>
            <w:proofErr w:type="gramEnd"/>
            <w:r w:rsidR="004C0927">
              <w:t xml:space="preserve"> </w:t>
            </w:r>
            <w:r w:rsidR="005E44B3">
              <w:t xml:space="preserve">“do”” in C major </w:t>
            </w:r>
            <w:r w:rsidR="004C0927">
              <w:t xml:space="preserve">and </w:t>
            </w:r>
            <w:bookmarkStart w:id="9" w:name="_GoBack"/>
            <w:bookmarkEnd w:id="9"/>
            <w:r>
              <w:t>read/sing the 1</w:t>
            </w:r>
            <w:r w:rsidRPr="00B7169E">
              <w:rPr>
                <w:vertAlign w:val="superscript"/>
              </w:rPr>
              <w:t>st</w:t>
            </w:r>
            <w:r>
              <w:t xml:space="preserve"> and 3</w:t>
            </w:r>
            <w:r w:rsidRPr="00B7169E">
              <w:rPr>
                <w:vertAlign w:val="superscript"/>
              </w:rPr>
              <w:t>rd</w:t>
            </w:r>
            <w:r>
              <w:t xml:space="preserve"> line of the song </w:t>
            </w:r>
            <w:r w:rsidR="005E44B3">
              <w:t xml:space="preserve">slowly </w:t>
            </w:r>
            <w:r>
              <w:t>with solfege</w:t>
            </w:r>
            <w:r w:rsidR="00032320">
              <w:t xml:space="preserve">. </w:t>
            </w:r>
            <w:r w:rsidR="00032320" w:rsidRPr="00925404">
              <w:rPr>
                <w:i/>
              </w:rPr>
              <w:t>It</w:t>
            </w:r>
            <w:r w:rsidR="004C0927" w:rsidRPr="00925404">
              <w:rPr>
                <w:i/>
              </w:rPr>
              <w:t xml:space="preserve"> is in C pentatonic scale: Do- re- mi- so- la- do’</w:t>
            </w:r>
          </w:p>
          <w:p w14:paraId="658A75B2" w14:textId="04ED7473" w:rsidR="00DC1DD3" w:rsidRDefault="00D620C1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S </w:t>
            </w:r>
            <w:proofErr w:type="gramStart"/>
            <w:r>
              <w:t>sing</w:t>
            </w:r>
            <w:proofErr w:type="gramEnd"/>
            <w:r>
              <w:t xml:space="preserve"> entire song independent of T.</w:t>
            </w:r>
          </w:p>
          <w:p w14:paraId="7D204B80" w14:textId="11D48F99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>T begins to model the sticking pattern of the xylophone ostinato as S sing.</w:t>
            </w:r>
          </w:p>
          <w:p w14:paraId="22959FF9" w14:textId="1A988368" w:rsidR="00032320" w:rsidRPr="00B7169E" w:rsidRDefault="00032320" w:rsidP="00925404">
            <w:pPr>
              <w:pStyle w:val="ListParagraph"/>
              <w:ind w:left="33"/>
              <w:rPr>
                <w:ins w:id="10" w:author="Cathlyn Momohara" w:date="2015-10-15T23:29:00Z"/>
                <w:rFonts w:eastAsia="KaiTi"/>
              </w:rPr>
            </w:pPr>
            <w:ins w:id="11" w:author="Cathlyn Momohara" w:date="2015-10-15T23:31:00Z">
              <w:r>
                <w:rPr>
                  <w:noProof/>
                  <w:lang w:eastAsia="zh-CN"/>
                </w:rPr>
                <w:drawing>
                  <wp:inline distT="0" distB="0" distL="0" distR="0" wp14:anchorId="67F5DAA3" wp14:editId="0445BD58">
                    <wp:extent cx="3186204" cy="759279"/>
                    <wp:effectExtent l="0" t="0" r="0" b="3175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ho Jo Ji - 003 Bass Xylophone.jp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89467" cy="76005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AFD7079" w14:textId="77777777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learn</w:t>
            </w:r>
            <w:proofErr w:type="gramEnd"/>
            <w:r w:rsidRPr="00925404">
              <w:rPr>
                <w:rFonts w:eastAsia="KaiTi"/>
              </w:rPr>
              <w:t xml:space="preserve"> through simultaneous imitation.</w:t>
            </w:r>
          </w:p>
          <w:p w14:paraId="2E46E128" w14:textId="2441431C" w:rsidR="00032320" w:rsidRPr="00925404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sing</w:t>
            </w:r>
            <w:proofErr w:type="gramEnd"/>
            <w:r w:rsidRPr="00925404">
              <w:rPr>
                <w:rFonts w:eastAsia="KaiTi"/>
              </w:rPr>
              <w:t xml:space="preserve"> song as they mirror the sticking pattern.</w:t>
            </w:r>
          </w:p>
          <w:p w14:paraId="478A9656" w14:textId="2AB64AAB" w:rsidR="00B7169E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>S pair and go to an Orff instrument.</w:t>
            </w:r>
          </w:p>
          <w:p w14:paraId="7038979E" w14:textId="3355A27A" w:rsidR="00032320" w:rsidRDefault="00032320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set up </w:t>
            </w:r>
            <w:r w:rsidR="00B7169E" w:rsidRPr="00925404">
              <w:rPr>
                <w:rFonts w:eastAsia="KaiTi"/>
              </w:rPr>
              <w:t>Orff instrument</w:t>
            </w:r>
            <w:r w:rsidRPr="00925404">
              <w:rPr>
                <w:rFonts w:eastAsia="KaiTi"/>
              </w:rPr>
              <w:t xml:space="preserve"> in C Pentatonic.</w:t>
            </w:r>
          </w:p>
          <w:p w14:paraId="73275969" w14:textId="479DFDF1" w:rsidR="00B7169E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KaiTi"/>
              </w:rPr>
            </w:pPr>
            <w:r>
              <w:rPr>
                <w:rFonts w:eastAsia="KaiTi"/>
              </w:rPr>
              <w:lastRenderedPageBreak/>
              <w:t>S practice playing ostinato pattern with C and G.</w:t>
            </w:r>
          </w:p>
          <w:p w14:paraId="40D0AF32" w14:textId="77777777" w:rsidR="00925404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925404">
              <w:rPr>
                <w:rFonts w:eastAsia="KaiTi"/>
              </w:rPr>
              <w:t>S playing Orff instruments will repeat the ostinato 2x. S will begin to sing after the 8-beat introduction. S playing will end the song by repeating the ostinato 2x.</w:t>
            </w:r>
          </w:p>
          <w:p w14:paraId="2CF6A81B" w14:textId="20DDD580" w:rsidR="007C4AC7" w:rsidRPr="00925404" w:rsidRDefault="00B7169E" w:rsidP="00925404">
            <w:pPr>
              <w:pStyle w:val="ListParagraph"/>
              <w:numPr>
                <w:ilvl w:val="0"/>
                <w:numId w:val="15"/>
              </w:numPr>
              <w:ind w:left="360"/>
            </w:pPr>
            <w:r w:rsidRPr="00925404">
              <w:rPr>
                <w:rFonts w:eastAsia="KaiTi"/>
              </w:rPr>
              <w:t>Have D switch roles until all S have played the ostinato.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2CC" w14:textId="5FB8B172" w:rsidR="007C4AC7" w:rsidRDefault="00D620C1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 xml:space="preserve">Chart </w:t>
            </w:r>
            <w:r w:rsidR="00D553FB">
              <w:rPr>
                <w:rFonts w:cs="Times New Roman"/>
                <w:lang w:eastAsia="zh-CN"/>
              </w:rPr>
              <w:t>3</w:t>
            </w:r>
          </w:p>
          <w:p w14:paraId="0E2508B7" w14:textId="77777777" w:rsidR="00D620C1" w:rsidRDefault="00D620C1" w:rsidP="00E42F88">
            <w:pPr>
              <w:rPr>
                <w:rFonts w:cs="Times New Roman"/>
                <w:lang w:eastAsia="zh-CN"/>
              </w:rPr>
            </w:pPr>
          </w:p>
          <w:p w14:paraId="7346CA92" w14:textId="56860BDA" w:rsidR="008140FB" w:rsidRDefault="00366070" w:rsidP="00E42F88">
            <w:pPr>
              <w:rPr>
                <w:ins w:id="12" w:author="Cathlyn Momohara" w:date="2015-10-15T23:35:00Z"/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 4-T only</w:t>
            </w:r>
          </w:p>
          <w:p w14:paraId="18AEFA99" w14:textId="77777777" w:rsidR="00B7169E" w:rsidRDefault="00B7169E" w:rsidP="00E42F88">
            <w:pPr>
              <w:rPr>
                <w:rFonts w:cs="Times New Roman"/>
                <w:lang w:eastAsia="zh-CN"/>
              </w:rPr>
            </w:pPr>
          </w:p>
          <w:p w14:paraId="0D9BE077" w14:textId="09F1985A" w:rsidR="008140FB" w:rsidRDefault="00B7169E" w:rsidP="00B7169E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Orff instruments (whatever T has available)</w:t>
            </w:r>
          </w:p>
        </w:tc>
      </w:tr>
      <w:tr w:rsidR="007C4AC7" w:rsidRPr="00E42F88" w14:paraId="4D538642" w14:textId="77777777" w:rsidTr="00771450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616" w14:textId="6126E08E" w:rsidR="007C4AC7" w:rsidRDefault="007C4AC7" w:rsidP="007C4AC7">
            <w:pPr>
              <w:rPr>
                <w:rFonts w:eastAsia="KaiTi"/>
              </w:rPr>
            </w:pPr>
            <w:r>
              <w:rPr>
                <w:rFonts w:eastAsia="KaiTi"/>
              </w:rPr>
              <w:lastRenderedPageBreak/>
              <w:t>Day 3</w:t>
            </w:r>
          </w:p>
          <w:p w14:paraId="722BA7D0" w14:textId="77777777" w:rsidR="007C4AC7" w:rsidRDefault="007C4AC7" w:rsidP="007C4AC7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E27" w14:textId="537F9A90" w:rsidR="005E44B3" w:rsidRDefault="007C4AC7" w:rsidP="007C4AC7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Perform the full arrangement.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311" w14:textId="6C1696B6" w:rsidR="007C4AC7" w:rsidRDefault="002711C0" w:rsidP="00925404">
            <w:pPr>
              <w:pStyle w:val="ListParagraph"/>
              <w:numPr>
                <w:ilvl w:val="0"/>
                <w:numId w:val="21"/>
              </w:numPr>
              <w:ind w:left="393"/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review</w:t>
            </w:r>
            <w:proofErr w:type="gramEnd"/>
            <w:r w:rsidRPr="00925404">
              <w:rPr>
                <w:rFonts w:eastAsia="KaiTi"/>
              </w:rPr>
              <w:t xml:space="preserve"> </w:t>
            </w:r>
            <w:r>
              <w:t>the song while patting the steady beat ostinato sticking pattern.</w:t>
            </w:r>
          </w:p>
          <w:p w14:paraId="57D75C0D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T models the hand drum ostinato while clapping and saying the text.</w:t>
            </w:r>
          </w:p>
          <w:p w14:paraId="50CD9A56" w14:textId="7AA6A88F" w:rsidR="002711C0" w:rsidRPr="00925404" w:rsidRDefault="002711C0" w:rsidP="00925404">
            <w:pPr>
              <w:ind w:left="33"/>
              <w:rPr>
                <w:ins w:id="13" w:author="Cathlyn Momohara" w:date="2015-10-15T23:46:00Z"/>
                <w:rFonts w:eastAsia="KaiTi"/>
              </w:rPr>
            </w:pPr>
            <w:ins w:id="14" w:author="Cathlyn Momohara" w:date="2015-10-15T23:51:00Z">
              <w:r>
                <w:rPr>
                  <w:noProof/>
                  <w:lang w:eastAsia="zh-CN"/>
                </w:rPr>
                <w:drawing>
                  <wp:inline distT="0" distB="0" distL="0" distR="0" wp14:anchorId="669D758D" wp14:editId="65B611C1">
                    <wp:extent cx="3224893" cy="625692"/>
                    <wp:effectExtent l="0" t="0" r="1270" b="9525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ho Jo Ji - 002 Hand Drum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37265" cy="6280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272C6885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learn</w:t>
            </w:r>
            <w:proofErr w:type="gramEnd"/>
            <w:r w:rsidRPr="00925404">
              <w:rPr>
                <w:rFonts w:eastAsia="KaiTi"/>
              </w:rPr>
              <w:t xml:space="preserve"> through simultaneous imitation.</w:t>
            </w:r>
          </w:p>
          <w:p w14:paraId="73FE1AF9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S </w:t>
            </w:r>
            <w:proofErr w:type="gramStart"/>
            <w:r w:rsidRPr="00925404">
              <w:rPr>
                <w:rFonts w:eastAsia="KaiTi"/>
              </w:rPr>
              <w:t>notate</w:t>
            </w:r>
            <w:proofErr w:type="gramEnd"/>
            <w:r w:rsidRPr="00925404">
              <w:rPr>
                <w:rFonts w:eastAsia="KaiTi"/>
              </w:rPr>
              <w:t xml:space="preserve"> the rhythm of this ostinato on the white board. T helps to re-establish the steady beat.</w:t>
            </w:r>
          </w:p>
          <w:p w14:paraId="018F525C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 read notated rhythm with rhythmic syllables.</w:t>
            </w:r>
          </w:p>
          <w:p w14:paraId="179E4A5F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 work with a partner to create funny (but safe) motions to play the ostinato on a hand drum.</w:t>
            </w:r>
          </w:p>
          <w:p w14:paraId="5F37781F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½ of S perform ostinato 4x with partner as the other S observe. Share “I noticed/valued/wondered statements.”</w:t>
            </w:r>
          </w:p>
          <w:p w14:paraId="198527BA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Switch. Share observations.</w:t>
            </w:r>
          </w:p>
          <w:p w14:paraId="2451DA25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T helps S decide how the class will perform this ostinato pattern.</w:t>
            </w:r>
          </w:p>
          <w:p w14:paraId="14D3F953" w14:textId="77777777" w:rsidR="002711C0" w:rsidRPr="00925404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>Class practices funny motions.</w:t>
            </w:r>
          </w:p>
          <w:p w14:paraId="76067C82" w14:textId="77777777" w:rsidR="002711C0" w:rsidRPr="00D41B50" w:rsidRDefault="002711C0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925404">
              <w:rPr>
                <w:rFonts w:eastAsia="KaiTi"/>
              </w:rPr>
              <w:t xml:space="preserve">T splits class into 3 groups. </w:t>
            </w:r>
            <w:r w:rsidR="00925404" w:rsidRPr="00925404">
              <w:rPr>
                <w:rFonts w:eastAsia="KaiTi"/>
              </w:rPr>
              <w:t>1</w:t>
            </w:r>
            <w:r w:rsidR="00925404" w:rsidRPr="00D41B50">
              <w:rPr>
                <w:rFonts w:eastAsia="KaiTi"/>
                <w:vertAlign w:val="superscript"/>
              </w:rPr>
              <w:t>st</w:t>
            </w:r>
            <w:r w:rsidR="00925404" w:rsidRPr="00D41B50">
              <w:rPr>
                <w:rFonts w:eastAsia="KaiTi"/>
              </w:rPr>
              <w:t xml:space="preserve"> group will sing, 2</w:t>
            </w:r>
            <w:r w:rsidR="00925404" w:rsidRPr="00D41B50">
              <w:rPr>
                <w:rFonts w:eastAsia="KaiTi"/>
                <w:vertAlign w:val="superscript"/>
              </w:rPr>
              <w:t>nd</w:t>
            </w:r>
            <w:r w:rsidR="00925404" w:rsidRPr="00D41B50">
              <w:rPr>
                <w:rFonts w:eastAsia="KaiTi"/>
              </w:rPr>
              <w:t xml:space="preserve"> group will play the bass xylophone (steady beat ostinato), and 3</w:t>
            </w:r>
            <w:r w:rsidR="00925404" w:rsidRPr="00D41B50">
              <w:rPr>
                <w:rFonts w:eastAsia="KaiTi"/>
                <w:vertAlign w:val="superscript"/>
              </w:rPr>
              <w:t>rd</w:t>
            </w:r>
            <w:r w:rsidR="00925404" w:rsidRPr="00D41B50">
              <w:rPr>
                <w:rFonts w:eastAsia="KaiTi"/>
              </w:rPr>
              <w:t xml:space="preserve"> group will play the hand drum ostinato.</w:t>
            </w:r>
          </w:p>
          <w:p w14:paraId="3CFE04AE" w14:textId="77777777" w:rsidR="00925404" w:rsidRPr="00D41B50" w:rsidRDefault="00925404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  <w:i/>
              </w:rPr>
            </w:pPr>
            <w:r w:rsidRPr="00D41B50">
              <w:rPr>
                <w:rFonts w:eastAsia="KaiTi"/>
                <w:i/>
              </w:rPr>
              <w:t xml:space="preserve">Form: 8-beat intro from bass </w:t>
            </w:r>
            <w:proofErr w:type="spellStart"/>
            <w:r w:rsidRPr="00D41B50">
              <w:rPr>
                <w:rFonts w:eastAsia="KaiTi"/>
                <w:i/>
              </w:rPr>
              <w:t>xy</w:t>
            </w:r>
            <w:proofErr w:type="spellEnd"/>
            <w:r w:rsidRPr="00D41B50">
              <w:rPr>
                <w:rFonts w:eastAsia="KaiTi"/>
                <w:i/>
              </w:rPr>
              <w:t xml:space="preserve">/voices &amp; hand drums perform song 2x/8-beat ending from bass </w:t>
            </w:r>
            <w:proofErr w:type="spellStart"/>
            <w:r w:rsidRPr="00D41B50">
              <w:rPr>
                <w:rFonts w:eastAsia="KaiTi"/>
                <w:i/>
              </w:rPr>
              <w:t>xy</w:t>
            </w:r>
            <w:proofErr w:type="spellEnd"/>
          </w:p>
          <w:p w14:paraId="7EDE5DBE" w14:textId="415B28F7" w:rsidR="00925404" w:rsidRPr="00D41B50" w:rsidRDefault="00925404" w:rsidP="00925404">
            <w:pPr>
              <w:pStyle w:val="ListParagraph"/>
              <w:numPr>
                <w:ilvl w:val="0"/>
                <w:numId w:val="16"/>
              </w:numPr>
              <w:ind w:left="393"/>
              <w:rPr>
                <w:rFonts w:eastAsia="KaiTi"/>
              </w:rPr>
            </w:pPr>
            <w:r w:rsidRPr="00D41B50">
              <w:rPr>
                <w:rFonts w:eastAsia="KaiTi"/>
              </w:rPr>
              <w:t xml:space="preserve">S </w:t>
            </w:r>
            <w:proofErr w:type="gramStart"/>
            <w:r w:rsidRPr="00D41B50">
              <w:rPr>
                <w:rFonts w:eastAsia="KaiTi"/>
              </w:rPr>
              <w:t>rotate</w:t>
            </w:r>
            <w:proofErr w:type="gramEnd"/>
            <w:r w:rsidRPr="00D41B50">
              <w:rPr>
                <w:rFonts w:eastAsia="KaiTi"/>
              </w:rPr>
              <w:t xml:space="preserve"> parts until everyone has performed each part of the arrangement.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392" w14:textId="77777777" w:rsidR="00366070" w:rsidRDefault="00366070" w:rsidP="007C4AC7">
            <w:pPr>
              <w:rPr>
                <w:ins w:id="15" w:author="Cathlyn Momohara" w:date="2015-10-15T23:42:00Z"/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Chart 5</w:t>
            </w:r>
          </w:p>
          <w:p w14:paraId="2BFB4A05" w14:textId="77777777" w:rsidR="00B7169E" w:rsidRDefault="00B7169E" w:rsidP="007C4AC7">
            <w:pPr>
              <w:rPr>
                <w:ins w:id="16" w:author="Cathlyn Momohara" w:date="2015-10-15T23:42:00Z"/>
                <w:rFonts w:cs="Times New Roman"/>
                <w:lang w:eastAsia="zh-CN"/>
              </w:rPr>
            </w:pPr>
          </w:p>
          <w:p w14:paraId="32DF05B4" w14:textId="77777777" w:rsidR="00B7169E" w:rsidRDefault="00B7169E" w:rsidP="007C4AC7">
            <w:pPr>
              <w:rPr>
                <w:ins w:id="17" w:author="Cathlyn Momohara" w:date="2015-10-15T23:42:00Z"/>
                <w:rFonts w:cs="Times New Roman"/>
                <w:lang w:eastAsia="zh-CN"/>
              </w:rPr>
            </w:pPr>
            <w:ins w:id="18" w:author="Cathlyn Momohara" w:date="2015-10-15T23:42:00Z">
              <w:r>
                <w:rPr>
                  <w:rFonts w:cs="Times New Roman"/>
                  <w:lang w:eastAsia="zh-CN"/>
                </w:rPr>
                <w:t>Hand drums</w:t>
              </w:r>
            </w:ins>
          </w:p>
          <w:p w14:paraId="31CE3E16" w14:textId="77777777" w:rsidR="00B7169E" w:rsidRDefault="00B7169E" w:rsidP="007C4AC7">
            <w:pPr>
              <w:rPr>
                <w:ins w:id="19" w:author="Cathlyn Momohara" w:date="2015-10-15T23:42:00Z"/>
                <w:rFonts w:cs="Times New Roman"/>
                <w:lang w:eastAsia="zh-CN"/>
              </w:rPr>
            </w:pPr>
          </w:p>
          <w:p w14:paraId="33BF4F57" w14:textId="50309414" w:rsidR="00B7169E" w:rsidRDefault="00B7169E" w:rsidP="007C4AC7">
            <w:pPr>
              <w:rPr>
                <w:rFonts w:cs="Times New Roman"/>
                <w:lang w:eastAsia="zh-CN"/>
              </w:rPr>
            </w:pPr>
            <w:ins w:id="20" w:author="Cathlyn Momohara" w:date="2015-10-15T23:42:00Z">
              <w:r>
                <w:rPr>
                  <w:rFonts w:cs="Times New Roman"/>
                  <w:lang w:eastAsia="zh-CN"/>
                </w:rPr>
                <w:t>Bass xylophones</w:t>
              </w:r>
            </w:ins>
          </w:p>
        </w:tc>
      </w:tr>
    </w:tbl>
    <w:p w14:paraId="5B8301F7" w14:textId="7806555C" w:rsidR="00771450" w:rsidRPr="00E42F88" w:rsidRDefault="00771450"/>
    <w:p w14:paraId="4BEF34E0" w14:textId="77777777" w:rsidR="00E42F88" w:rsidRPr="00E42F88" w:rsidRDefault="00E42F88"/>
    <w:p w14:paraId="40ED30BD" w14:textId="77777777" w:rsidR="00D41B50" w:rsidRDefault="00D41B50">
      <w:r>
        <w:br w:type="page"/>
      </w:r>
    </w:p>
    <w:p w14:paraId="32CC4E8A" w14:textId="0029A44E" w:rsidR="00E42F88" w:rsidRDefault="005F65DD">
      <w:r>
        <w:lastRenderedPageBreak/>
        <w:t>*</w:t>
      </w:r>
      <w:r w:rsidR="00E42F88" w:rsidRPr="00E42F88">
        <w:t>Assessment</w:t>
      </w:r>
      <w:r w:rsidR="00D41B50">
        <w:t>s</w:t>
      </w:r>
    </w:p>
    <w:p w14:paraId="0DB9B425" w14:textId="77777777" w:rsidR="00D41B50" w:rsidRPr="00E42F88" w:rsidRDefault="00D41B50"/>
    <w:p w14:paraId="33DD926B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General Singing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412"/>
        <w:gridCol w:w="2414"/>
        <w:gridCol w:w="2339"/>
      </w:tblGrid>
      <w:tr w:rsidR="00D41B50" w:rsidRPr="00D41B50" w14:paraId="65C422CC" w14:textId="77777777" w:rsidTr="00D41B50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5646E7C4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412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9361C52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41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2BE978FD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339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6D35DD9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1865A00C" w14:textId="77777777" w:rsidTr="00D41B50">
        <w:tc>
          <w:tcPr>
            <w:tcW w:w="2411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3077EB9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Entire song with head voice</w:t>
            </w:r>
          </w:p>
          <w:p w14:paraId="0394CC0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  <w:p w14:paraId="7E6404C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Precise pitches</w:t>
            </w:r>
          </w:p>
          <w:p w14:paraId="5E18372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6208027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68539DB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Excellent posture</w:t>
            </w:r>
          </w:p>
        </w:tc>
        <w:tc>
          <w:tcPr>
            <w:tcW w:w="2412" w:type="dxa"/>
            <w:tcBorders>
              <w:bottom w:val="single" w:sz="8" w:space="0" w:color="000000" w:themeColor="text1"/>
            </w:tcBorders>
          </w:tcPr>
          <w:p w14:paraId="6AD76E4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Began on correct starting pitch</w:t>
            </w:r>
          </w:p>
          <w:p w14:paraId="65AF1F2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Used head voice</w:t>
            </w:r>
          </w:p>
          <w:p w14:paraId="0A4A978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6AA2C0C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  <w:p w14:paraId="00CB2DE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posture</w:t>
            </w:r>
          </w:p>
        </w:tc>
        <w:tc>
          <w:tcPr>
            <w:tcW w:w="2414" w:type="dxa"/>
            <w:tcBorders>
              <w:bottom w:val="single" w:sz="8" w:space="0" w:color="000000" w:themeColor="text1"/>
            </w:tcBorders>
          </w:tcPr>
          <w:p w14:paraId="0DAC979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start on correct pitch</w:t>
            </w:r>
          </w:p>
          <w:p w14:paraId="314036D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Sang without head voice</w:t>
            </w:r>
          </w:p>
          <w:p w14:paraId="07842020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72D110D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  <w:p w14:paraId="597F62C1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Poor posture</w:t>
            </w:r>
          </w:p>
        </w:tc>
        <w:tc>
          <w:tcPr>
            <w:tcW w:w="2339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06FC5E2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use head voice</w:t>
            </w:r>
          </w:p>
          <w:p w14:paraId="1AB4E86B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29451A1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  <w:p w14:paraId="5B06367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Poor posture</w:t>
            </w:r>
          </w:p>
        </w:tc>
      </w:tr>
    </w:tbl>
    <w:p w14:paraId="2C836A2A" w14:textId="77777777" w:rsidR="00D41B50" w:rsidRDefault="00D41B50" w:rsidP="00D41B50">
      <w:pPr>
        <w:jc w:val="center"/>
        <w:rPr>
          <w:rFonts w:ascii="Calibri" w:eastAsia="Wawati SC Regular" w:hAnsi="Calibri"/>
          <w:b/>
        </w:rPr>
      </w:pPr>
    </w:p>
    <w:p w14:paraId="618ACBF9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Phrasing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31"/>
        <w:gridCol w:w="2446"/>
        <w:gridCol w:w="2402"/>
      </w:tblGrid>
      <w:tr w:rsidR="00D41B50" w:rsidRPr="00D41B50" w14:paraId="6FC56BEF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24BFEA76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1926850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18B8AECA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0163A40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4C3BC863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3CAA2F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Consistently sang with appropriate phrasing, expression, and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0FDBB26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Usually sang with appropriate phrasing, expression, and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7A58FCB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Inconsistently demonstrated phrasing or expression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2E4527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Rarely demonstrated phrasing or expression</w:t>
            </w:r>
          </w:p>
        </w:tc>
      </w:tr>
    </w:tbl>
    <w:p w14:paraId="440806F5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</w:p>
    <w:p w14:paraId="280332CA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Chanting or singing Ostinato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297"/>
        <w:gridCol w:w="2450"/>
        <w:gridCol w:w="2382"/>
      </w:tblGrid>
      <w:tr w:rsidR="00D41B50" w:rsidRPr="00D41B50" w14:paraId="34DF0C81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1DC0318C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1398A3E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47796A2E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17EB31B8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33399B4F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6BEF6E3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Precise pitches</w:t>
            </w:r>
          </w:p>
          <w:p w14:paraId="5B649E3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3E1629E6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735243C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36001B3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Began on correct starting pitch</w:t>
            </w:r>
          </w:p>
          <w:p w14:paraId="3D20DDA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30E527B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62325B1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start on correct pitch</w:t>
            </w:r>
          </w:p>
          <w:p w14:paraId="40DD94F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0FA89B21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253FAD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Did not use head voice</w:t>
            </w:r>
          </w:p>
          <w:p w14:paraId="7ACA9FE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4A65820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</w:tc>
      </w:tr>
    </w:tbl>
    <w:p w14:paraId="62EDE3D0" w14:textId="77777777" w:rsidR="005F65DD" w:rsidRPr="00D41B50" w:rsidRDefault="005F65DD" w:rsidP="00D41B50">
      <w:pPr>
        <w:rPr>
          <w:rFonts w:ascii="Calibri" w:hAnsi="Calibri"/>
        </w:rPr>
      </w:pPr>
    </w:p>
    <w:p w14:paraId="430C06E5" w14:textId="77777777" w:rsidR="00D41B50" w:rsidRPr="00D41B50" w:rsidRDefault="00D41B50" w:rsidP="00D41B50">
      <w:pPr>
        <w:jc w:val="center"/>
        <w:rPr>
          <w:rFonts w:ascii="Calibri" w:eastAsia="Wawati SC Regular" w:hAnsi="Calibri"/>
          <w:b/>
        </w:rPr>
      </w:pPr>
      <w:r w:rsidRPr="00D41B50">
        <w:rPr>
          <w:rFonts w:ascii="Calibri" w:eastAsia="Wawati SC Regular" w:hAnsi="Calibri"/>
          <w:b/>
        </w:rPr>
        <w:t>Multipart Rhythmic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362"/>
        <w:gridCol w:w="2416"/>
        <w:gridCol w:w="2386"/>
      </w:tblGrid>
      <w:tr w:rsidR="00D41B50" w:rsidRPr="00D41B50" w14:paraId="1DEC2B48" w14:textId="77777777" w:rsidTr="00C575EE">
        <w:tc>
          <w:tcPr>
            <w:tcW w:w="275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14:paraId="3F716984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ME = 4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7CE9BD1F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MP = 3</w:t>
            </w:r>
          </w:p>
        </w:tc>
        <w:tc>
          <w:tcPr>
            <w:tcW w:w="2754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</w:tcPr>
          <w:p w14:paraId="2E095C1A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DP = 2</w:t>
            </w:r>
          </w:p>
        </w:tc>
        <w:tc>
          <w:tcPr>
            <w:tcW w:w="27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81F2571" w14:textId="77777777" w:rsidR="00D41B50" w:rsidRPr="00D41B50" w:rsidRDefault="00D41B50" w:rsidP="00D41B50">
            <w:pPr>
              <w:rPr>
                <w:rFonts w:eastAsia="Wawati SC Regular"/>
                <w:b/>
              </w:rPr>
            </w:pPr>
            <w:r w:rsidRPr="00D41B50">
              <w:rPr>
                <w:rFonts w:eastAsia="Wawati SC Regular"/>
                <w:b/>
              </w:rPr>
              <w:t>WB = 1</w:t>
            </w:r>
          </w:p>
        </w:tc>
      </w:tr>
      <w:tr w:rsidR="00D41B50" w:rsidRPr="00D41B50" w14:paraId="3836939E" w14:textId="77777777" w:rsidTr="00C575EE">
        <w:tc>
          <w:tcPr>
            <w:tcW w:w="275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8452AB9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Accurate rhythm</w:t>
            </w:r>
          </w:p>
          <w:p w14:paraId="6084AC3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Appropriate and consistent tempo</w:t>
            </w:r>
          </w:p>
          <w:p w14:paraId="5CCF658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0-1 error</w:t>
            </w:r>
          </w:p>
          <w:p w14:paraId="1B7640E3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Not distracted by other performers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22A40654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2-3 errors</w:t>
            </w:r>
          </w:p>
          <w:p w14:paraId="09939165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Good tempo</w:t>
            </w:r>
          </w:p>
          <w:p w14:paraId="7D3D911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3DF4823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Able to catch-up with the group</w:t>
            </w:r>
          </w:p>
        </w:tc>
        <w:tc>
          <w:tcPr>
            <w:tcW w:w="2754" w:type="dxa"/>
            <w:tcBorders>
              <w:bottom w:val="single" w:sz="8" w:space="0" w:color="000000" w:themeColor="text1"/>
            </w:tcBorders>
          </w:tcPr>
          <w:p w14:paraId="6835384C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4-5 errors</w:t>
            </w:r>
          </w:p>
          <w:p w14:paraId="5CBDA927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Inconsistent tempo</w:t>
            </w:r>
          </w:p>
          <w:p w14:paraId="730F2C6F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2828946A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Unable to catch-up with the group</w:t>
            </w:r>
          </w:p>
        </w:tc>
        <w:tc>
          <w:tcPr>
            <w:tcW w:w="275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37D2642D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tonal center</w:t>
            </w:r>
          </w:p>
          <w:p w14:paraId="1D59D8A2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No tempo established</w:t>
            </w:r>
          </w:p>
          <w:p w14:paraId="1AD880DE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Distracted by other performers</w:t>
            </w:r>
          </w:p>
          <w:p w14:paraId="7ED47918" w14:textId="77777777" w:rsidR="00D41B50" w:rsidRPr="00D41B50" w:rsidRDefault="00D41B50" w:rsidP="00D41B50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eastAsia="Wawati SC Regular"/>
              </w:rPr>
            </w:pPr>
            <w:r w:rsidRPr="00D41B50">
              <w:rPr>
                <w:rFonts w:eastAsia="Wawati SC Regular"/>
              </w:rPr>
              <w:t>Hesitates or stops 1 or more times during the performance</w:t>
            </w:r>
          </w:p>
        </w:tc>
      </w:tr>
    </w:tbl>
    <w:p w14:paraId="2840A35E" w14:textId="77777777" w:rsidR="00D41B50" w:rsidRDefault="00D41B50"/>
    <w:p w14:paraId="538CF008" w14:textId="77777777" w:rsidR="00925404" w:rsidRDefault="00925404">
      <w:pPr>
        <w:rPr>
          <w:ins w:id="21" w:author="Cathlyn Momohara" w:date="2015-10-16T00:01:00Z"/>
        </w:rPr>
      </w:pPr>
      <w:ins w:id="22" w:author="Cathlyn Momohara" w:date="2015-10-16T00:01:00Z">
        <w:r>
          <w:br w:type="page"/>
        </w:r>
      </w:ins>
    </w:p>
    <w:p w14:paraId="2A78A3CA" w14:textId="6AE44DE3" w:rsidR="005F65DD" w:rsidRDefault="005F65DD">
      <w:r>
        <w:lastRenderedPageBreak/>
        <w:t>Resource/Score:</w:t>
      </w:r>
    </w:p>
    <w:p w14:paraId="61828900" w14:textId="3E9E5D57" w:rsidR="00D41B50" w:rsidRDefault="00D41B50" w:rsidP="00D41B50">
      <w:pPr>
        <w:pStyle w:val="PlainText"/>
        <w:numPr>
          <w:ilvl w:val="0"/>
          <w:numId w:val="22"/>
        </w:numPr>
        <w:ind w:left="630"/>
      </w:pPr>
      <w:r>
        <w:t xml:space="preserve">MIDI file and score. (slightly different then score provided) </w:t>
      </w:r>
      <w:hyperlink r:id="rId9" w:history="1">
        <w:r>
          <w:rPr>
            <w:rStyle w:val="Hyperlink"/>
          </w:rPr>
          <w:t>http://www3.u-toyama.ac.jp/niho/song/shojoji/shojoji_e.html</w:t>
        </w:r>
      </w:hyperlink>
    </w:p>
    <w:p w14:paraId="543DCA30" w14:textId="77777777" w:rsidR="00D41B50" w:rsidRDefault="00D41B50"/>
    <w:p w14:paraId="71303314" w14:textId="77777777" w:rsidR="005F65DD" w:rsidRDefault="005F65DD">
      <w:r>
        <w:t>Chart 1:</w:t>
      </w:r>
    </w:p>
    <w:p w14:paraId="245ABE5D" w14:textId="13EB718B" w:rsidR="00EC7E98" w:rsidRDefault="00EC7E9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F9845" wp14:editId="4C532DC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9718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D8C92" w14:textId="76A61E69" w:rsidR="00925404" w:rsidRDefault="00925404">
                            <w:proofErr w:type="spellStart"/>
                            <w:proofErr w:type="gramStart"/>
                            <w:r>
                              <w:t>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shojoji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Shojoji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niwa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wa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14:paraId="7093F18A" w14:textId="6528D78C" w:rsidR="00925404" w:rsidRDefault="00925404">
                            <w:proofErr w:type="spellStart"/>
                            <w:proofErr w:type="gramStart"/>
                            <w:r>
                              <w:t>Tsu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tsu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tsuki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dete</w:t>
                            </w:r>
                            <w:proofErr w:type="spellEnd"/>
                            <w:r>
                              <w:t xml:space="preserve"> koi, koi, koi.</w:t>
                            </w:r>
                            <w:proofErr w:type="gramEnd"/>
                          </w:p>
                          <w:p w14:paraId="5F4634D4" w14:textId="2365A194" w:rsidR="00925404" w:rsidRDefault="00925404">
                            <w:proofErr w:type="spellStart"/>
                            <w:proofErr w:type="gramStart"/>
                            <w:r>
                              <w:t>Oiri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tomodacha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pon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pon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05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" fillcolor="white [3201]" strokecolor="#4f81bd [3204]" strokeweight="2pt">
                <v:textbox>
                  <w:txbxContent>
                    <w:p w14:paraId="1F4D8C92" w14:textId="76A61E69" w:rsidR="00925404" w:rsidRDefault="00925404">
                      <w:proofErr w:type="spellStart"/>
                      <w:proofErr w:type="gramStart"/>
                      <w:r>
                        <w:t>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shojoji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Shojoji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niwa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wa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14:paraId="7093F18A" w14:textId="6528D78C" w:rsidR="00925404" w:rsidRDefault="00925404">
                      <w:proofErr w:type="spellStart"/>
                      <w:proofErr w:type="gramStart"/>
                      <w:r>
                        <w:t>Tsu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tsu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tsuki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dete</w:t>
                      </w:r>
                      <w:proofErr w:type="spellEnd"/>
                      <w:r>
                        <w:t xml:space="preserve"> koi, koi, koi.</w:t>
                      </w:r>
                      <w:proofErr w:type="gramEnd"/>
                    </w:p>
                    <w:p w14:paraId="5F4634D4" w14:textId="2365A194" w:rsidR="00925404" w:rsidRDefault="00925404">
                      <w:proofErr w:type="spellStart"/>
                      <w:proofErr w:type="gramStart"/>
                      <w:r>
                        <w:t>Oiri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tomodacha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pon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pon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45C343" w14:textId="77777777" w:rsidR="00EC7E98" w:rsidRDefault="00EC7E98"/>
    <w:p w14:paraId="61247708" w14:textId="570425F7" w:rsidR="005F65DD" w:rsidRDefault="005F65DD"/>
    <w:p w14:paraId="38435971" w14:textId="77777777" w:rsidR="00D3463A" w:rsidRDefault="00D3463A"/>
    <w:p w14:paraId="0ACB1E31" w14:textId="77777777" w:rsidR="00D3463A" w:rsidRDefault="00D3463A"/>
    <w:p w14:paraId="2D5204FC" w14:textId="1B9C31DE" w:rsidR="00D3463A" w:rsidRDefault="00D3463A">
      <w:r>
        <w:t>Chart 2:</w:t>
      </w:r>
    </w:p>
    <w:p w14:paraId="3E960074" w14:textId="33560A58" w:rsidR="00D3463A" w:rsidRDefault="00D3463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7A06C" wp14:editId="42D287A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229100" cy="6858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4DDC" w14:textId="6B72446E" w:rsidR="00925404" w:rsidRDefault="00925404" w:rsidP="00D3463A">
                            <w:proofErr w:type="spellStart"/>
                            <w:r>
                              <w:t>Shojo</w:t>
                            </w:r>
                            <w:proofErr w:type="spellEnd"/>
                            <w:r>
                              <w:t xml:space="preserve"> temple, it’s the moon night.</w:t>
                            </w:r>
                          </w:p>
                          <w:p w14:paraId="19B82C92" w14:textId="0A78757B" w:rsidR="00925404" w:rsidRDefault="00925404" w:rsidP="00D3463A">
                            <w:proofErr w:type="gramStart"/>
                            <w:r>
                              <w:t xml:space="preserve">In the garden of </w:t>
                            </w:r>
                            <w:proofErr w:type="spellStart"/>
                            <w:r>
                              <w:t>Shojo</w:t>
                            </w:r>
                            <w:proofErr w:type="spellEnd"/>
                            <w:r>
                              <w:t xml:space="preserve"> temple.</w:t>
                            </w:r>
                            <w:proofErr w:type="gramEnd"/>
                            <w:r>
                              <w:t xml:space="preserve"> Everybody come, come, come!</w:t>
                            </w:r>
                          </w:p>
                          <w:p w14:paraId="36FC5C94" w14:textId="4A3FAFBF" w:rsidR="00925404" w:rsidRDefault="00925404" w:rsidP="00D3463A">
                            <w:r>
                              <w:t>My friend pop, pop, pop, pop!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0;margin-top:3.15pt;width:33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" fillcolor="white [3201]" strokecolor="#4f81bd [3204]" strokeweight="2pt">
                <v:textbox>
                  <w:txbxContent>
                    <w:p w14:paraId="6E2C4DDC" w14:textId="6B72446E" w:rsidR="00925404" w:rsidRDefault="00925404" w:rsidP="00D3463A">
                      <w:proofErr w:type="spellStart"/>
                      <w:r>
                        <w:t>Shojo</w:t>
                      </w:r>
                      <w:proofErr w:type="spellEnd"/>
                      <w:r>
                        <w:t xml:space="preserve"> temple, it’s the moon night.</w:t>
                      </w:r>
                    </w:p>
                    <w:p w14:paraId="19B82C92" w14:textId="0A78757B" w:rsidR="00925404" w:rsidRDefault="00925404" w:rsidP="00D3463A">
                      <w:proofErr w:type="gramStart"/>
                      <w:r>
                        <w:t xml:space="preserve">In the garden of </w:t>
                      </w:r>
                      <w:proofErr w:type="spellStart"/>
                      <w:r>
                        <w:t>Shojo</w:t>
                      </w:r>
                      <w:proofErr w:type="spellEnd"/>
                      <w:r>
                        <w:t xml:space="preserve"> temple.</w:t>
                      </w:r>
                      <w:proofErr w:type="gramEnd"/>
                      <w:r>
                        <w:t xml:space="preserve"> Everybody come, come, come!</w:t>
                      </w:r>
                    </w:p>
                    <w:p w14:paraId="36FC5C94" w14:textId="4A3FAFBF" w:rsidR="00925404" w:rsidRDefault="00925404" w:rsidP="00D3463A">
                      <w:r>
                        <w:t>My friend pop, pop, pop, pop!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755FB" w14:textId="77777777" w:rsidR="005F65DD" w:rsidRDefault="005F65DD"/>
    <w:p w14:paraId="01AA637E" w14:textId="1AFA9680" w:rsidR="005F65DD" w:rsidRDefault="005F65DD"/>
    <w:p w14:paraId="4B7C4698" w14:textId="77777777" w:rsidR="00D553FB" w:rsidRDefault="00D553FB"/>
    <w:p w14:paraId="79AD096F" w14:textId="77777777" w:rsidR="00D553FB" w:rsidRDefault="00D553FB"/>
    <w:p w14:paraId="7E4FEDD1" w14:textId="4C122CED" w:rsidR="00D553FB" w:rsidRDefault="00925404">
      <w:ins w:id="23" w:author="Cathlyn Momohara" w:date="2015-10-16T00:01:00Z"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0526759" wp14:editId="408F0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1010285</wp:posOffset>
                  </wp:positionV>
                  <wp:extent cx="5943600" cy="685800"/>
                  <wp:effectExtent l="50800" t="25400" r="76200" b="101600"/>
                  <wp:wrapThrough wrapText="bothSides">
                    <wp:wrapPolygon edited="0">
                      <wp:start x="-185" y="-800"/>
                      <wp:lineTo x="-185" y="24000"/>
                      <wp:lineTo x="21785" y="24000"/>
                      <wp:lineTo x="21785" y="-800"/>
                      <wp:lineTo x="-185" y="-800"/>
                    </wp:wrapPolygon>
                  </wp:wrapThrough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mv="urn:schemas-microsoft-com:mac:vml" xmlns:mo="http://schemas.microsoft.com/office/mac/office/2008/main">
              <w:pict>
                <v:rect id="Rectangle 12" o:spid="_x0000_s1026" style="position:absolute;margin-left:0;margin-top:79.55pt;width:468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mv:blur="40000f" origin=",.5" offset="0,23000emu"/>
                  <w10:wrap type="through"/>
                </v:rect>
              </w:pict>
            </mc:Fallback>
          </mc:AlternateContent>
        </w:r>
      </w:ins>
      <w:del w:id="24" w:author="Cathlyn Momohara" w:date="2015-10-16T00:00:00Z">
        <w:r w:rsidR="00366070" w:rsidDel="00925404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90A915" wp14:editId="1E49F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1124585</wp:posOffset>
                  </wp:positionV>
                  <wp:extent cx="5943600" cy="415290"/>
                  <wp:effectExtent l="0" t="0" r="25400" b="16510"/>
                  <wp:wrapSquare wrapText="bothSides"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41529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id="Rectangle 8" o:spid="_x0000_s1026" style="position:absolute;margin-left:0;margin-top:88.55pt;width:468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w10:wrap type="square"/>
                </v:rect>
              </w:pict>
            </mc:Fallback>
          </mc:AlternateContent>
        </w:r>
      </w:del>
      <w:r w:rsidR="00D553FB">
        <w:t>Chart 3:</w:t>
      </w:r>
    </w:p>
    <w:p w14:paraId="1721DE73" w14:textId="4AA3F9E6" w:rsidR="00366070" w:rsidRDefault="00366070" w:rsidP="00366070"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29CBD76E" wp14:editId="4C0192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24949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Jo Ji - 001 Voic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E73C" w14:textId="2916DC11" w:rsidR="00D553FB" w:rsidRDefault="00366070" w:rsidP="00366070">
      <w:r>
        <w:t>Chart 4:</w:t>
      </w:r>
    </w:p>
    <w:p w14:paraId="0AD1AE42" w14:textId="03C90A1B" w:rsidR="00366070" w:rsidRDefault="00B7169E" w:rsidP="00366070">
      <w:r>
        <w:rPr>
          <w:noProof/>
          <w:lang w:eastAsia="zh-CN"/>
        </w:rPr>
        <w:drawing>
          <wp:inline distT="0" distB="0" distL="0" distR="0" wp14:anchorId="1818DA2D" wp14:editId="0C76B669">
            <wp:extent cx="2971800" cy="7081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 Jo Ji - 003 Bass Xyloph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85" cy="70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28EA" w14:textId="77777777" w:rsidR="00366070" w:rsidRDefault="00366070" w:rsidP="00366070"/>
    <w:p w14:paraId="64790737" w14:textId="77777777" w:rsidR="00D41B50" w:rsidRDefault="00366070" w:rsidP="00366070">
      <w:r>
        <w:t>Chart 5:</w:t>
      </w:r>
    </w:p>
    <w:p w14:paraId="3E8C82A8" w14:textId="09E41ECB" w:rsidR="00366070" w:rsidRDefault="00D41B50" w:rsidP="00366070">
      <w:ins w:id="25" w:author="Cathlyn Momohara" w:date="2015-10-15T23:34:00Z">
        <w:r>
          <w:rPr>
            <w:noProof/>
            <w:lang w:eastAsia="zh-CN"/>
          </w:rPr>
          <w:drawing>
            <wp:inline distT="0" distB="0" distL="0" distR="0" wp14:anchorId="41888A5C" wp14:editId="2E30C82F">
              <wp:extent cx="4123813" cy="80010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ho Jo Ji - 002 Hand Drum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0921" cy="801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053347A" w14:textId="4FA2749B" w:rsidR="005F65DD" w:rsidRPr="00E42F88" w:rsidRDefault="00D41B50" w:rsidP="00D41B50">
      <w:ins w:id="26" w:author="Cathlyn Momohara" w:date="2015-10-16T00:05:00Z">
        <w:r>
          <w:rPr>
            <w:noProof/>
            <w:lang w:eastAsia="zh-CN"/>
          </w:rPr>
          <w:lastRenderedPageBreak/>
          <w:drawing>
            <wp:anchor distT="0" distB="0" distL="114300" distR="114300" simplePos="0" relativeHeight="251672576" behindDoc="0" locked="0" layoutInCell="1" allowOverlap="1" wp14:anchorId="2470A43C" wp14:editId="68E260A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425055" cy="8080375"/>
              <wp:effectExtent l="0" t="0" r="0" b="0"/>
              <wp:wrapSquare wrapText="bothSides"/>
              <wp:docPr id="13" name="Picture 13" descr="Macintosh HD:Users:Cathlyn:Desktop:Orff:Sho Jo Ji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Cathlyn:Desktop:Orff:Sho Jo Ji.pd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101" b="10831"/>
                      <a:stretch/>
                    </pic:blipFill>
                    <pic:spPr bwMode="auto">
                      <a:xfrm>
                        <a:off x="0" y="0"/>
                        <a:ext cx="7425055" cy="808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5F65DD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94"/>
    <w:multiLevelType w:val="hybridMultilevel"/>
    <w:tmpl w:val="1A6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E59"/>
    <w:multiLevelType w:val="hybridMultilevel"/>
    <w:tmpl w:val="573A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B6BE3"/>
    <w:multiLevelType w:val="hybridMultilevel"/>
    <w:tmpl w:val="60F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604"/>
    <w:multiLevelType w:val="hybridMultilevel"/>
    <w:tmpl w:val="055A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B193D"/>
    <w:multiLevelType w:val="hybridMultilevel"/>
    <w:tmpl w:val="D30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4E07"/>
    <w:multiLevelType w:val="hybridMultilevel"/>
    <w:tmpl w:val="64CE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565D"/>
    <w:multiLevelType w:val="hybridMultilevel"/>
    <w:tmpl w:val="CFB6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E5F"/>
    <w:multiLevelType w:val="hybridMultilevel"/>
    <w:tmpl w:val="C8423DB0"/>
    <w:lvl w:ilvl="0" w:tplc="C46AA392">
      <w:start w:val="1"/>
      <w:numFmt w:val="bullet"/>
      <w:lvlText w:val="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>
    <w:nsid w:val="2E3A2E7D"/>
    <w:multiLevelType w:val="hybridMultilevel"/>
    <w:tmpl w:val="5DF28C4C"/>
    <w:lvl w:ilvl="0" w:tplc="46741F7E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654438C"/>
    <w:multiLevelType w:val="hybridMultilevel"/>
    <w:tmpl w:val="461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2C1F"/>
    <w:multiLevelType w:val="hybridMultilevel"/>
    <w:tmpl w:val="9CC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629A9"/>
    <w:multiLevelType w:val="hybridMultilevel"/>
    <w:tmpl w:val="A074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44C6"/>
    <w:multiLevelType w:val="hybridMultilevel"/>
    <w:tmpl w:val="3E384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B21867"/>
    <w:multiLevelType w:val="hybridMultilevel"/>
    <w:tmpl w:val="9C18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248B9"/>
    <w:multiLevelType w:val="hybridMultilevel"/>
    <w:tmpl w:val="58AAC43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CD15DDB"/>
    <w:multiLevelType w:val="hybridMultilevel"/>
    <w:tmpl w:val="D7B2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C6A2E"/>
    <w:multiLevelType w:val="hybridMultilevel"/>
    <w:tmpl w:val="CF32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C6A1D"/>
    <w:multiLevelType w:val="hybridMultilevel"/>
    <w:tmpl w:val="A5A8912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77DF6A35"/>
    <w:multiLevelType w:val="hybridMultilevel"/>
    <w:tmpl w:val="90D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3345F"/>
    <w:multiLevelType w:val="hybridMultilevel"/>
    <w:tmpl w:val="CAB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13F6"/>
    <w:multiLevelType w:val="hybridMultilevel"/>
    <w:tmpl w:val="FCE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36233"/>
    <w:multiLevelType w:val="hybridMultilevel"/>
    <w:tmpl w:val="31FE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10"/>
  </w:num>
  <w:num w:numId="10">
    <w:abstractNumId w:val="21"/>
  </w:num>
  <w:num w:numId="11">
    <w:abstractNumId w:val="14"/>
  </w:num>
  <w:num w:numId="12">
    <w:abstractNumId w:val="11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20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QwNzS0MDI2sjA1MTdW0lEKTi0uzszPAykwqQUARB9hiCwAAAA="/>
  </w:docVars>
  <w:rsids>
    <w:rsidRoot w:val="00E42F88"/>
    <w:rsid w:val="00032320"/>
    <w:rsid w:val="00131742"/>
    <w:rsid w:val="001F0978"/>
    <w:rsid w:val="002711C0"/>
    <w:rsid w:val="003614E1"/>
    <w:rsid w:val="00366070"/>
    <w:rsid w:val="003B3300"/>
    <w:rsid w:val="004C0927"/>
    <w:rsid w:val="004E2A86"/>
    <w:rsid w:val="005B5DE0"/>
    <w:rsid w:val="005E44B3"/>
    <w:rsid w:val="005F65DD"/>
    <w:rsid w:val="006948AB"/>
    <w:rsid w:val="00715BCB"/>
    <w:rsid w:val="00731B6E"/>
    <w:rsid w:val="007709BB"/>
    <w:rsid w:val="00771450"/>
    <w:rsid w:val="007C4AC7"/>
    <w:rsid w:val="007F51B1"/>
    <w:rsid w:val="008140FB"/>
    <w:rsid w:val="00885057"/>
    <w:rsid w:val="008872F8"/>
    <w:rsid w:val="00921B3E"/>
    <w:rsid w:val="00925404"/>
    <w:rsid w:val="00961929"/>
    <w:rsid w:val="00AC7EDB"/>
    <w:rsid w:val="00B3272E"/>
    <w:rsid w:val="00B7169E"/>
    <w:rsid w:val="00B856AA"/>
    <w:rsid w:val="00C42C30"/>
    <w:rsid w:val="00CD5F16"/>
    <w:rsid w:val="00D3463A"/>
    <w:rsid w:val="00D41B50"/>
    <w:rsid w:val="00D52362"/>
    <w:rsid w:val="00D553FB"/>
    <w:rsid w:val="00D620C1"/>
    <w:rsid w:val="00DC1DD3"/>
    <w:rsid w:val="00E42F88"/>
    <w:rsid w:val="00E51863"/>
    <w:rsid w:val="00E55854"/>
    <w:rsid w:val="00E93358"/>
    <w:rsid w:val="00EC7E98"/>
    <w:rsid w:val="00F304DB"/>
    <w:rsid w:val="00F3207B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D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9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0927"/>
    <w:rPr>
      <w:rFonts w:ascii="Calibri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92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23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1B50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9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0927"/>
    <w:rPr>
      <w:rFonts w:ascii="Calibri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92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323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41B50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www3.u-toyama.ac.jp/niho/song/shojoji/shojoji_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6C959-D282-466F-A6F8-88519E9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4</cp:revision>
  <dcterms:created xsi:type="dcterms:W3CDTF">2015-10-16T23:52:00Z</dcterms:created>
  <dcterms:modified xsi:type="dcterms:W3CDTF">2015-10-30T08:37:00Z</dcterms:modified>
</cp:coreProperties>
</file>