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B04C" w14:textId="77777777" w:rsidR="00D77AA4" w:rsidRPr="00E42F88" w:rsidRDefault="00D77AA4" w:rsidP="00E42F88">
      <w:r w:rsidRPr="00E42F88">
        <w:t>*Name</w:t>
      </w:r>
      <w:r>
        <w:t>:  Mae Masuda-Kop</w:t>
      </w:r>
    </w:p>
    <w:p w14:paraId="6A81CADF" w14:textId="77777777" w:rsidR="003D54C6" w:rsidRDefault="00D77AA4" w:rsidP="00E42F88">
      <w:r w:rsidRPr="00E42F88">
        <w:t xml:space="preserve">*Grade Level: </w:t>
      </w:r>
      <w:r>
        <w:t xml:space="preserve">  4</w:t>
      </w:r>
      <w:r w:rsidR="003D54C6">
        <w:t xml:space="preserve"> </w:t>
      </w:r>
    </w:p>
    <w:p w14:paraId="661639F6" w14:textId="72966CFA" w:rsidR="00D77AA4" w:rsidRDefault="003D54C6" w:rsidP="00E42F88">
      <w:r>
        <w:tab/>
      </w:r>
      <w:r w:rsidR="00716BEC">
        <w:t>This lesson can be done for 2</w:t>
      </w:r>
      <w:r w:rsidR="00716BEC" w:rsidRPr="00716BEC">
        <w:rPr>
          <w:vertAlign w:val="superscript"/>
        </w:rPr>
        <w:t>nd</w:t>
      </w:r>
      <w:r w:rsidR="00716BEC">
        <w:t xml:space="preserve"> grade, but I do it </w:t>
      </w:r>
      <w:r>
        <w:t>in 4</w:t>
      </w:r>
      <w:r w:rsidRPr="003D54C6">
        <w:rPr>
          <w:vertAlign w:val="superscript"/>
        </w:rPr>
        <w:t>th</w:t>
      </w:r>
      <w:r>
        <w:t xml:space="preserve"> grade because of the focus on Hawaiian culture and history in 4</w:t>
      </w:r>
      <w:r w:rsidRPr="003D54C6">
        <w:rPr>
          <w:vertAlign w:val="superscript"/>
        </w:rPr>
        <w:t>th</w:t>
      </w:r>
      <w:r>
        <w:t xml:space="preserve"> grade</w:t>
      </w:r>
      <w:r w:rsidR="00716BEC">
        <w:t xml:space="preserve"> Social Studies</w:t>
      </w:r>
      <w:r>
        <w:t>.</w:t>
      </w:r>
      <w:r w:rsidR="00716BEC">
        <w:t xml:space="preserve">  My students also have only 4 lessons a quarter so technically they are receiving only half a year of music classes.  </w:t>
      </w:r>
      <w:r>
        <w:t xml:space="preserve">  </w:t>
      </w:r>
    </w:p>
    <w:p w14:paraId="0BF94589" w14:textId="77777777" w:rsidR="00716BEC" w:rsidRPr="00E42F88" w:rsidRDefault="00716BEC" w:rsidP="00E42F88"/>
    <w:p w14:paraId="7DBA7100" w14:textId="77777777" w:rsidR="00D77AA4" w:rsidRPr="00E42F88" w:rsidRDefault="00D77AA4" w:rsidP="00E42F88">
      <w:r w:rsidRPr="00E42F88">
        <w:t>*State Core Music Standards (draft):</w:t>
      </w:r>
    </w:p>
    <w:p w14:paraId="748DF6A5" w14:textId="77777777" w:rsidR="00D77AA4" w:rsidRPr="00E42F88" w:rsidRDefault="00D77AA4" w:rsidP="00E42F88">
      <w:r w:rsidRPr="00E42F88">
        <w:t>For example: Cr1.1, Cr 2.1, Cr. 3.1., 3.2, copy and paste the standard(s) here:</w:t>
      </w:r>
    </w:p>
    <w:p w14:paraId="053C1CA5" w14:textId="27A5FEFB" w:rsidR="00D77AA4" w:rsidRPr="00EA25B2" w:rsidRDefault="00D77AA4" w:rsidP="00F26884">
      <w:pPr>
        <w:tabs>
          <w:tab w:val="left" w:pos="7380"/>
        </w:tabs>
        <w:rPr>
          <w:b/>
          <w:bCs/>
          <w:color w:val="FFFFFF"/>
        </w:rPr>
      </w:pPr>
      <w:r w:rsidRPr="00EA25B2">
        <w:rPr>
          <w:b/>
          <w:bCs/>
          <w:color w:val="FFFFFF"/>
          <w:highlight w:val="black"/>
        </w:rPr>
        <w:t>Cr 2.</w:t>
      </w:r>
      <w:r w:rsidR="003D2515" w:rsidRPr="00EA25B2">
        <w:rPr>
          <w:b/>
          <w:bCs/>
          <w:color w:val="FFFFFF"/>
          <w:highlight w:val="black"/>
        </w:rPr>
        <w:t>1</w:t>
      </w:r>
      <w:r w:rsidRPr="00EA25B2">
        <w:rPr>
          <w:b/>
          <w:bCs/>
          <w:color w:val="FFFFFF"/>
          <w:highlight w:val="black"/>
        </w:rPr>
        <w:t>: Creating: Plan and Make</w:t>
      </w:r>
      <w:r w:rsidRPr="00EA25B2">
        <w:rPr>
          <w:b/>
          <w:bCs/>
          <w:color w:val="FFFFFF"/>
          <w:highlight w:val="black"/>
        </w:rPr>
        <w:tab/>
      </w:r>
    </w:p>
    <w:p w14:paraId="6E238D6D" w14:textId="77777777" w:rsidR="00D77AA4" w:rsidRPr="00EA25B2" w:rsidRDefault="00D77AA4" w:rsidP="00F26884">
      <w:pPr>
        <w:rPr>
          <w:color w:val="000000"/>
        </w:rPr>
      </w:pPr>
      <w:r w:rsidRPr="00EA25B2">
        <w:rPr>
          <w:color w:val="000000"/>
        </w:rPr>
        <w:t>Select and develop musical ideas for defined purposes and contexts.</w:t>
      </w:r>
    </w:p>
    <w:p w14:paraId="64F5843C" w14:textId="77777777" w:rsidR="00D77AA4" w:rsidRPr="00EA25B2" w:rsidRDefault="00D77AA4" w:rsidP="00F26884">
      <w:pPr>
        <w:rPr>
          <w:b/>
          <w:bCs/>
          <w:color w:val="FFFFFF"/>
        </w:rPr>
      </w:pPr>
      <w:proofErr w:type="spellStart"/>
      <w:r w:rsidRPr="00EA25B2">
        <w:rPr>
          <w:b/>
          <w:bCs/>
          <w:color w:val="FFFFFF"/>
          <w:highlight w:val="black"/>
        </w:rPr>
        <w:t>Pr</w:t>
      </w:r>
      <w:proofErr w:type="spellEnd"/>
      <w:r w:rsidRPr="00EA25B2">
        <w:rPr>
          <w:b/>
          <w:bCs/>
          <w:color w:val="FFFFFF"/>
          <w:highlight w:val="black"/>
        </w:rPr>
        <w:t xml:space="preserve"> 4.1: Performing: Present</w:t>
      </w:r>
    </w:p>
    <w:p w14:paraId="39DED288" w14:textId="77777777" w:rsidR="00D77AA4" w:rsidRPr="00EA25B2" w:rsidRDefault="00D77AA4" w:rsidP="00F26884">
      <w:pPr>
        <w:rPr>
          <w:color w:val="000000"/>
        </w:rPr>
      </w:pPr>
      <w:r w:rsidRPr="00EA25B2">
        <w:rPr>
          <w:color w:val="000000"/>
        </w:rPr>
        <w:t>Perform expressively, with appropriate interpretation and technical accuracy, and in a manner appropriate to the audience and context.</w:t>
      </w:r>
    </w:p>
    <w:p w14:paraId="343F71FD" w14:textId="77777777" w:rsidR="00D77AA4" w:rsidRPr="00EA25B2" w:rsidRDefault="00D77AA4" w:rsidP="00F26884">
      <w:pPr>
        <w:rPr>
          <w:b/>
          <w:bCs/>
          <w:color w:val="FFFFFF"/>
        </w:rPr>
      </w:pPr>
      <w:proofErr w:type="spellStart"/>
      <w:r w:rsidRPr="00EA25B2">
        <w:rPr>
          <w:b/>
          <w:bCs/>
          <w:color w:val="FFFFFF"/>
          <w:highlight w:val="black"/>
        </w:rPr>
        <w:t>Pr</w:t>
      </w:r>
      <w:proofErr w:type="spellEnd"/>
      <w:r w:rsidRPr="00EA25B2">
        <w:rPr>
          <w:b/>
          <w:bCs/>
          <w:color w:val="FFFFFF"/>
          <w:highlight w:val="black"/>
        </w:rPr>
        <w:t xml:space="preserve"> 5.1: Performing: Rehearse, Evaluate, and Refine</w:t>
      </w:r>
    </w:p>
    <w:p w14:paraId="0104D4CD" w14:textId="77777777" w:rsidR="00D77AA4" w:rsidRPr="00EA25B2" w:rsidRDefault="00D77AA4" w:rsidP="00F26884">
      <w:pPr>
        <w:rPr>
          <w:color w:val="000000"/>
        </w:rPr>
      </w:pPr>
      <w:r w:rsidRPr="00EA25B2">
        <w:rPr>
          <w:color w:val="000000"/>
        </w:rPr>
        <w:t>Evaluate and refine personal and ensemble performances, individually or in collaboration with others.</w:t>
      </w:r>
    </w:p>
    <w:p w14:paraId="31646071" w14:textId="77777777" w:rsidR="00D77AA4" w:rsidRPr="00EA25B2" w:rsidRDefault="00D77AA4" w:rsidP="00F26884">
      <w:pPr>
        <w:rPr>
          <w:b/>
          <w:bCs/>
          <w:color w:val="FFFFFF"/>
        </w:rPr>
      </w:pPr>
      <w:proofErr w:type="spellStart"/>
      <w:r w:rsidRPr="00EA25B2">
        <w:rPr>
          <w:b/>
          <w:bCs/>
          <w:color w:val="FFFFFF"/>
          <w:highlight w:val="black"/>
        </w:rPr>
        <w:t>Pr</w:t>
      </w:r>
      <w:proofErr w:type="spellEnd"/>
      <w:r w:rsidRPr="00EA25B2">
        <w:rPr>
          <w:b/>
          <w:bCs/>
          <w:color w:val="FFFFFF"/>
          <w:highlight w:val="black"/>
        </w:rPr>
        <w:t xml:space="preserve"> 6.1: Performing: Present</w:t>
      </w:r>
    </w:p>
    <w:p w14:paraId="72D489B8" w14:textId="77777777" w:rsidR="00D77AA4" w:rsidRPr="00EA25B2" w:rsidRDefault="00D77AA4" w:rsidP="00F26884">
      <w:pPr>
        <w:rPr>
          <w:color w:val="000000"/>
        </w:rPr>
      </w:pPr>
      <w:r w:rsidRPr="00EA25B2">
        <w:rPr>
          <w:color w:val="000000"/>
        </w:rPr>
        <w:t>Perform expressively, with appropriate interpretation and technical accuracy, and in a manner appropriate to the audience and context.</w:t>
      </w:r>
      <w:r w:rsidRPr="00EA25B2">
        <w:rPr>
          <w:color w:val="000000"/>
        </w:rPr>
        <w:tab/>
      </w:r>
    </w:p>
    <w:p w14:paraId="5EB445CD" w14:textId="77777777" w:rsidR="00D77AA4" w:rsidRPr="00EA25B2" w:rsidRDefault="00D77AA4" w:rsidP="00F26884">
      <w:pPr>
        <w:rPr>
          <w:b/>
          <w:bCs/>
          <w:color w:val="FFFFFF"/>
        </w:rPr>
      </w:pPr>
      <w:r w:rsidRPr="00EA25B2">
        <w:rPr>
          <w:b/>
          <w:bCs/>
          <w:color w:val="FFFFFF"/>
          <w:highlight w:val="black"/>
        </w:rPr>
        <w:t>11.0: Connecting: Connect #11</w:t>
      </w:r>
    </w:p>
    <w:p w14:paraId="44E6A58F" w14:textId="77777777" w:rsidR="00D77AA4" w:rsidRPr="00B03D0F" w:rsidRDefault="00D77AA4" w:rsidP="00F26884">
      <w:pPr>
        <w:rPr>
          <w:color w:val="000000"/>
        </w:rPr>
      </w:pPr>
      <w:r w:rsidRPr="00B03D0F">
        <w:rPr>
          <w:color w:val="000000"/>
        </w:rPr>
        <w:t>Relate musical ideas and works with varied context to deepen understanding.</w:t>
      </w:r>
    </w:p>
    <w:p w14:paraId="5F6A41DA" w14:textId="77777777" w:rsidR="00D77AA4" w:rsidRPr="00B03D0F" w:rsidRDefault="00D77AA4" w:rsidP="00F26884">
      <w:pPr>
        <w:rPr>
          <w:color w:val="000000"/>
        </w:rPr>
      </w:pPr>
      <w:r w:rsidRPr="00B03D0F">
        <w:rPr>
          <w:color w:val="000000"/>
        </w:rPr>
        <w:t>Enduring Understanding: Understanding connections to varied societal, cultural, and historical contexts and daily life enhances musicians’ creating, performing, and responding.</w:t>
      </w:r>
    </w:p>
    <w:p w14:paraId="5D21790D" w14:textId="77777777" w:rsidR="003D2515" w:rsidRPr="003D2515" w:rsidRDefault="003D2515" w:rsidP="00E42F88">
      <w:pPr>
        <w:rPr>
          <w:color w:val="0000CC"/>
        </w:rPr>
      </w:pPr>
    </w:p>
    <w:p w14:paraId="1C265240" w14:textId="12D37EE6" w:rsidR="00D77AA4" w:rsidRPr="00E42F88" w:rsidRDefault="00D77AA4" w:rsidP="00E42F88">
      <w:r w:rsidRPr="00E42F88">
        <w:t>*Prerequisites:</w:t>
      </w:r>
      <w:r w:rsidR="00AC5741">
        <w:t xml:space="preserve"> </w:t>
      </w:r>
    </w:p>
    <w:p w14:paraId="052E1016" w14:textId="7D0567EB" w:rsidR="00D77AA4" w:rsidRPr="00E42F88" w:rsidRDefault="00403305" w:rsidP="00E42F88">
      <w:r>
        <w:t>Students learned</w:t>
      </w:r>
      <w:r w:rsidR="003D54C6">
        <w:t xml:space="preserve"> in 3</w:t>
      </w:r>
      <w:r w:rsidR="003D54C6" w:rsidRPr="003D54C6">
        <w:rPr>
          <w:vertAlign w:val="superscript"/>
        </w:rPr>
        <w:t>rd</w:t>
      </w:r>
      <w:r w:rsidR="003D54C6">
        <w:t xml:space="preserve"> grade how to read and clap 4 measure rhythms with eighth notes, quarter notes and rests, </w:t>
      </w:r>
      <w:r w:rsidR="00A1569D">
        <w:t>half notes and rests, and whole notes and rests.</w:t>
      </w:r>
    </w:p>
    <w:p w14:paraId="549BE4D2" w14:textId="77777777" w:rsidR="00A1569D" w:rsidRDefault="00A1569D" w:rsidP="00E42F88"/>
    <w:p w14:paraId="532BBD42" w14:textId="77777777" w:rsidR="00D77AA4" w:rsidRDefault="00D77AA4" w:rsidP="00E42F88">
      <w:r w:rsidRPr="00E42F88">
        <w:t>*Objectives/Outcomes (no more than five) – for example, artistic skills/knowledge/contextual learning:</w:t>
      </w:r>
    </w:p>
    <w:p w14:paraId="5B952EC2" w14:textId="128C417F" w:rsidR="00D41186" w:rsidRDefault="00A01AF4" w:rsidP="00E42F88">
      <w:r>
        <w:t xml:space="preserve">1. </w:t>
      </w:r>
      <w:r w:rsidR="00D41186">
        <w:t xml:space="preserve">Students will </w:t>
      </w:r>
      <w:r w:rsidR="00A1569D">
        <w:t xml:space="preserve">be able to explain </w:t>
      </w:r>
      <w:r w:rsidR="00D41186">
        <w:t>the concept of ostinato (repeated pattern)</w:t>
      </w:r>
    </w:p>
    <w:p w14:paraId="052FAADC" w14:textId="229B30B8" w:rsidR="00D41186" w:rsidRDefault="00A01AF4" w:rsidP="00E42F88">
      <w:r>
        <w:t xml:space="preserve">2. </w:t>
      </w:r>
      <w:r w:rsidR="00D41186">
        <w:t>Students will be able to play an ostinato to accompany the song “</w:t>
      </w:r>
      <w:proofErr w:type="spellStart"/>
      <w:r w:rsidR="00D41186">
        <w:t>Piapa</w:t>
      </w:r>
      <w:proofErr w:type="spellEnd"/>
      <w:r w:rsidR="00D41186">
        <w:t>” with correct rhythm and to a steady beat</w:t>
      </w:r>
      <w:ins w:id="0" w:author="CY LOONG" w:date="2015-10-11T10:06:00Z">
        <w:r>
          <w:t xml:space="preserve"> </w:t>
        </w:r>
      </w:ins>
      <w:r w:rsidR="00EA25B2">
        <w:t xml:space="preserve">  </w:t>
      </w:r>
    </w:p>
    <w:p w14:paraId="703563C2" w14:textId="4791C4CF" w:rsidR="00D41186" w:rsidRDefault="00A01AF4" w:rsidP="00E42F88">
      <w:r>
        <w:t xml:space="preserve">3. </w:t>
      </w:r>
      <w:r w:rsidR="00D41186">
        <w:t xml:space="preserve">Students will </w:t>
      </w:r>
      <w:r w:rsidR="00A1569D">
        <w:t>explain why music is important in their lives and elaborate</w:t>
      </w:r>
      <w:r w:rsidR="00D41186">
        <w:t xml:space="preserve"> that music helps us to remember and learn things</w:t>
      </w:r>
      <w:r w:rsidR="00AC5741">
        <w:t xml:space="preserve"> </w:t>
      </w:r>
    </w:p>
    <w:p w14:paraId="57AA2775" w14:textId="3E381716" w:rsidR="0003162B" w:rsidRDefault="00A01AF4" w:rsidP="00E42F88">
      <w:r>
        <w:t xml:space="preserve">4. </w:t>
      </w:r>
      <w:r w:rsidR="0003162B">
        <w:t xml:space="preserve">Students will </w:t>
      </w:r>
      <w:r w:rsidR="00A1569D">
        <w:t>perform a chant</w:t>
      </w:r>
      <w:r w:rsidR="00AC5741">
        <w:t xml:space="preserve"> </w:t>
      </w:r>
      <w:r w:rsidR="0003162B">
        <w:t>about the Hawaiian alphabet</w:t>
      </w:r>
      <w:r w:rsidR="00A1569D">
        <w:t xml:space="preserve"> “</w:t>
      </w:r>
      <w:proofErr w:type="spellStart"/>
      <w:r w:rsidR="00A1569D">
        <w:t>Piapa</w:t>
      </w:r>
      <w:proofErr w:type="spellEnd"/>
      <w:r w:rsidR="00A1569D">
        <w:t>”.</w:t>
      </w:r>
    </w:p>
    <w:p w14:paraId="6D163E90" w14:textId="77777777" w:rsidR="00AC5741" w:rsidRDefault="00AC5741" w:rsidP="00E42F88"/>
    <w:p w14:paraId="15A4C019" w14:textId="77777777" w:rsidR="00AC5741" w:rsidRDefault="00AC5741" w:rsidP="00E42F88"/>
    <w:p w14:paraId="38039D5B" w14:textId="77777777" w:rsidR="00B77055" w:rsidRDefault="00B77055" w:rsidP="00E42F88"/>
    <w:p w14:paraId="7DB87B7B" w14:textId="77777777" w:rsidR="00B77055" w:rsidRDefault="00B77055" w:rsidP="00E42F88"/>
    <w:p w14:paraId="29660C34" w14:textId="77777777" w:rsidR="00B77055" w:rsidRDefault="00B77055" w:rsidP="00E42F88"/>
    <w:p w14:paraId="4AEEFDBB" w14:textId="77777777" w:rsidR="00B77055" w:rsidRDefault="00B77055" w:rsidP="00E42F88"/>
    <w:p w14:paraId="36B84D13" w14:textId="77777777" w:rsidR="00A01AF4" w:rsidRDefault="00A01AF4" w:rsidP="00E42F88"/>
    <w:p w14:paraId="5771A6CC" w14:textId="04B287FC" w:rsidR="00A01AF4" w:rsidRPr="00E42F88" w:rsidRDefault="00A01AF4" w:rsidP="00E42F88"/>
    <w:p w14:paraId="711786A9" w14:textId="77777777" w:rsidR="00D77AA4" w:rsidRPr="00E42F88" w:rsidRDefault="00D77AA4" w:rsidP="00E42F88">
      <w:r w:rsidRPr="00E42F88">
        <w:lastRenderedPageBreak/>
        <w:t>*Procedures:</w:t>
      </w:r>
    </w:p>
    <w:tbl>
      <w:tblPr>
        <w:tblW w:w="9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749"/>
        <w:gridCol w:w="5271"/>
        <w:gridCol w:w="1567"/>
      </w:tblGrid>
      <w:tr w:rsidR="00D77AA4" w:rsidRPr="009D3CDB" w14:paraId="68F96623" w14:textId="77777777">
        <w:trPr>
          <w:trHeight w:val="563"/>
        </w:trPr>
        <w:tc>
          <w:tcPr>
            <w:tcW w:w="1290" w:type="dxa"/>
          </w:tcPr>
          <w:p w14:paraId="2E95E7AC" w14:textId="77777777" w:rsidR="00D77AA4" w:rsidRPr="009D3CDB" w:rsidRDefault="00D77AA4" w:rsidP="00E42F88">
            <w:pPr>
              <w:rPr>
                <w:b/>
                <w:bCs/>
                <w:lang w:eastAsia="zh-CN"/>
              </w:rPr>
            </w:pPr>
            <w:r w:rsidRPr="009D3CDB">
              <w:rPr>
                <w:lang w:eastAsia="zh-CN"/>
              </w:rPr>
              <w:br w:type="page"/>
            </w:r>
            <w:r w:rsidRPr="009D3CDB">
              <w:rPr>
                <w:b/>
                <w:bCs/>
                <w:lang w:eastAsia="zh-CN"/>
              </w:rPr>
              <w:t>Sequence/Time</w:t>
            </w:r>
          </w:p>
        </w:tc>
        <w:tc>
          <w:tcPr>
            <w:tcW w:w="1749" w:type="dxa"/>
          </w:tcPr>
          <w:p w14:paraId="47E58913" w14:textId="77777777" w:rsidR="00D77AA4" w:rsidRPr="009D3CDB" w:rsidRDefault="00D77AA4" w:rsidP="00E42F88">
            <w:pPr>
              <w:rPr>
                <w:b/>
                <w:bCs/>
                <w:lang w:eastAsia="zh-CN"/>
              </w:rPr>
            </w:pPr>
            <w:r w:rsidRPr="009D3CDB">
              <w:rPr>
                <w:b/>
                <w:bCs/>
                <w:lang w:eastAsia="zh-CN"/>
              </w:rPr>
              <w:t>Activity</w:t>
            </w:r>
          </w:p>
        </w:tc>
        <w:tc>
          <w:tcPr>
            <w:tcW w:w="5271" w:type="dxa"/>
          </w:tcPr>
          <w:p w14:paraId="4BC884B4" w14:textId="77777777" w:rsidR="00D77AA4" w:rsidRPr="009D3CDB" w:rsidRDefault="00D77AA4" w:rsidP="00E42F88">
            <w:pPr>
              <w:rPr>
                <w:b/>
                <w:bCs/>
                <w:lang w:eastAsia="zh-CN"/>
              </w:rPr>
            </w:pPr>
            <w:r w:rsidRPr="009D3CDB">
              <w:rPr>
                <w:b/>
                <w:bCs/>
                <w:lang w:eastAsia="zh-CN"/>
              </w:rPr>
              <w:t>Procedures</w:t>
            </w:r>
          </w:p>
        </w:tc>
        <w:tc>
          <w:tcPr>
            <w:tcW w:w="1567" w:type="dxa"/>
          </w:tcPr>
          <w:p w14:paraId="6697CF52" w14:textId="77777777" w:rsidR="00D77AA4" w:rsidRPr="009D3CDB" w:rsidRDefault="00D77AA4" w:rsidP="00E42F88">
            <w:pPr>
              <w:rPr>
                <w:b/>
                <w:bCs/>
                <w:lang w:eastAsia="zh-CN"/>
              </w:rPr>
            </w:pPr>
            <w:r w:rsidRPr="009D3CDB">
              <w:rPr>
                <w:b/>
                <w:bCs/>
                <w:lang w:eastAsia="zh-CN"/>
              </w:rPr>
              <w:t>Materials</w:t>
            </w:r>
          </w:p>
        </w:tc>
      </w:tr>
      <w:tr w:rsidR="00D77AA4" w:rsidRPr="009D3CDB" w14:paraId="2757C97F" w14:textId="77777777">
        <w:trPr>
          <w:trHeight w:val="1250"/>
        </w:trPr>
        <w:tc>
          <w:tcPr>
            <w:tcW w:w="1290" w:type="dxa"/>
          </w:tcPr>
          <w:p w14:paraId="47D7288A" w14:textId="130ACC8A" w:rsidR="00A01AF4" w:rsidRDefault="00EC4F0A" w:rsidP="00A01AF4">
            <w:pPr>
              <w:rPr>
                <w:lang w:eastAsia="zh-CN"/>
              </w:rPr>
            </w:pPr>
            <w:r>
              <w:rPr>
                <w:lang w:eastAsia="zh-CN"/>
              </w:rPr>
              <w:t>Day 1</w:t>
            </w:r>
          </w:p>
          <w:p w14:paraId="7B7EBAF4" w14:textId="77777777" w:rsidR="00A01AF4" w:rsidRDefault="00A01AF4" w:rsidP="00E42F88">
            <w:pPr>
              <w:rPr>
                <w:lang w:eastAsia="zh-CN"/>
              </w:rPr>
            </w:pPr>
          </w:p>
          <w:p w14:paraId="42D03564" w14:textId="77777777" w:rsidR="00D77AA4" w:rsidRDefault="001B1ED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Lesson 1</w:t>
            </w:r>
          </w:p>
          <w:p w14:paraId="489D0DA7" w14:textId="77777777" w:rsidR="001B1EDB" w:rsidRDefault="001B1EDB" w:rsidP="00E42F88">
            <w:pPr>
              <w:rPr>
                <w:lang w:eastAsia="zh-CN"/>
              </w:rPr>
            </w:pPr>
          </w:p>
          <w:p w14:paraId="4C218EB8" w14:textId="77777777" w:rsidR="001B1EDB" w:rsidRDefault="001B1ED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7 min.</w:t>
            </w:r>
          </w:p>
          <w:p w14:paraId="3E6CF486" w14:textId="77777777" w:rsidR="001B1EDB" w:rsidRDefault="001B1EDB" w:rsidP="00E42F88">
            <w:pPr>
              <w:rPr>
                <w:lang w:eastAsia="zh-CN"/>
              </w:rPr>
            </w:pPr>
          </w:p>
          <w:p w14:paraId="10A2BC4C" w14:textId="77777777" w:rsidR="001B1EDB" w:rsidRDefault="001B1ED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Lesson 2</w:t>
            </w:r>
          </w:p>
          <w:p w14:paraId="1154CCD1" w14:textId="7BE67AA5" w:rsidR="00E93673" w:rsidRDefault="00E93673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15 min.</w:t>
            </w:r>
          </w:p>
          <w:p w14:paraId="7D422286" w14:textId="77777777" w:rsidR="00E93673" w:rsidRDefault="00E93673" w:rsidP="00E42F88">
            <w:pPr>
              <w:rPr>
                <w:lang w:eastAsia="zh-CN"/>
              </w:rPr>
            </w:pPr>
          </w:p>
          <w:p w14:paraId="6D335C26" w14:textId="77777777" w:rsidR="00E93673" w:rsidRDefault="00E93673" w:rsidP="00E42F88">
            <w:pPr>
              <w:rPr>
                <w:lang w:eastAsia="zh-CN"/>
              </w:rPr>
            </w:pPr>
          </w:p>
          <w:p w14:paraId="6663062E" w14:textId="77777777" w:rsidR="00E93673" w:rsidRDefault="00E93673" w:rsidP="00E42F88">
            <w:pPr>
              <w:rPr>
                <w:lang w:eastAsia="zh-CN"/>
              </w:rPr>
            </w:pPr>
          </w:p>
          <w:p w14:paraId="7FF0ED98" w14:textId="77777777" w:rsidR="00E93673" w:rsidRDefault="00E93673" w:rsidP="00E42F88">
            <w:pPr>
              <w:rPr>
                <w:lang w:eastAsia="zh-CN"/>
              </w:rPr>
            </w:pPr>
          </w:p>
          <w:p w14:paraId="58D7ED15" w14:textId="77777777" w:rsidR="00E93673" w:rsidRDefault="00E93673" w:rsidP="00E42F88">
            <w:pPr>
              <w:rPr>
                <w:lang w:eastAsia="zh-CN"/>
              </w:rPr>
            </w:pPr>
          </w:p>
          <w:p w14:paraId="6EAF2B0C" w14:textId="77777777" w:rsidR="00E93673" w:rsidRDefault="00E93673" w:rsidP="00E42F88">
            <w:pPr>
              <w:rPr>
                <w:lang w:eastAsia="zh-CN"/>
              </w:rPr>
            </w:pPr>
          </w:p>
          <w:p w14:paraId="51136531" w14:textId="77777777" w:rsidR="00E93673" w:rsidRDefault="00E93673" w:rsidP="00E42F88">
            <w:pPr>
              <w:rPr>
                <w:lang w:eastAsia="zh-CN"/>
              </w:rPr>
            </w:pPr>
          </w:p>
          <w:p w14:paraId="701DF020" w14:textId="77777777" w:rsidR="00E93673" w:rsidRDefault="00E93673" w:rsidP="00E42F88">
            <w:pPr>
              <w:rPr>
                <w:lang w:eastAsia="zh-CN"/>
              </w:rPr>
            </w:pPr>
          </w:p>
          <w:p w14:paraId="4791E7F9" w14:textId="77777777" w:rsidR="00E93673" w:rsidRDefault="00E93673" w:rsidP="00E42F88">
            <w:pPr>
              <w:rPr>
                <w:lang w:eastAsia="zh-CN"/>
              </w:rPr>
            </w:pPr>
          </w:p>
          <w:p w14:paraId="437D081C" w14:textId="77777777" w:rsidR="00E93673" w:rsidRDefault="00E93673" w:rsidP="00E42F88">
            <w:pPr>
              <w:rPr>
                <w:lang w:eastAsia="zh-CN"/>
              </w:rPr>
            </w:pPr>
          </w:p>
          <w:p w14:paraId="2EACED0B" w14:textId="77777777" w:rsidR="00E93673" w:rsidRDefault="00E93673" w:rsidP="00E42F88">
            <w:pPr>
              <w:rPr>
                <w:lang w:eastAsia="zh-CN"/>
              </w:rPr>
            </w:pPr>
          </w:p>
          <w:p w14:paraId="3B0E94CA" w14:textId="77777777" w:rsidR="00E93673" w:rsidRDefault="00E93673" w:rsidP="00E42F88">
            <w:pPr>
              <w:rPr>
                <w:lang w:eastAsia="zh-CN"/>
              </w:rPr>
            </w:pPr>
          </w:p>
          <w:p w14:paraId="396EE266" w14:textId="77777777" w:rsidR="00E93673" w:rsidRDefault="00E93673" w:rsidP="00E42F88">
            <w:pPr>
              <w:rPr>
                <w:lang w:eastAsia="zh-CN"/>
              </w:rPr>
            </w:pPr>
          </w:p>
          <w:p w14:paraId="6DF034CD" w14:textId="77777777" w:rsidR="00E93673" w:rsidRDefault="00E93673" w:rsidP="00E42F88">
            <w:pPr>
              <w:rPr>
                <w:lang w:eastAsia="zh-CN"/>
              </w:rPr>
            </w:pPr>
          </w:p>
          <w:p w14:paraId="33267CD5" w14:textId="77777777" w:rsidR="00E93673" w:rsidRDefault="00E93673" w:rsidP="00E42F88">
            <w:pPr>
              <w:rPr>
                <w:lang w:eastAsia="zh-CN"/>
              </w:rPr>
            </w:pPr>
          </w:p>
          <w:p w14:paraId="668FC1A1" w14:textId="77777777" w:rsidR="00E93673" w:rsidRDefault="00E93673" w:rsidP="00E42F88">
            <w:pPr>
              <w:rPr>
                <w:lang w:eastAsia="zh-CN"/>
              </w:rPr>
            </w:pPr>
          </w:p>
          <w:p w14:paraId="34043DEB" w14:textId="77777777" w:rsidR="00E93673" w:rsidRDefault="00E93673" w:rsidP="00E42F88">
            <w:pPr>
              <w:rPr>
                <w:lang w:eastAsia="zh-CN"/>
              </w:rPr>
            </w:pPr>
          </w:p>
          <w:p w14:paraId="21C82096" w14:textId="77777777" w:rsidR="00E93673" w:rsidRDefault="00E93673" w:rsidP="00E42F88">
            <w:pPr>
              <w:rPr>
                <w:lang w:eastAsia="zh-CN"/>
              </w:rPr>
            </w:pPr>
          </w:p>
          <w:p w14:paraId="1596E785" w14:textId="77777777" w:rsidR="00E93673" w:rsidRDefault="00E93673" w:rsidP="00E42F88">
            <w:pPr>
              <w:rPr>
                <w:lang w:eastAsia="zh-CN"/>
              </w:rPr>
            </w:pPr>
          </w:p>
          <w:p w14:paraId="593CA8AA" w14:textId="77777777" w:rsidR="00E93673" w:rsidRDefault="00E93673" w:rsidP="00E42F88">
            <w:pPr>
              <w:rPr>
                <w:lang w:eastAsia="zh-CN"/>
              </w:rPr>
            </w:pPr>
          </w:p>
          <w:p w14:paraId="071F6950" w14:textId="77777777" w:rsidR="00E93673" w:rsidRDefault="00E93673" w:rsidP="00E42F88">
            <w:pPr>
              <w:rPr>
                <w:lang w:eastAsia="zh-CN"/>
              </w:rPr>
            </w:pPr>
          </w:p>
          <w:p w14:paraId="5B17D696" w14:textId="77777777" w:rsidR="00E93673" w:rsidRDefault="00E93673" w:rsidP="00E42F88">
            <w:pPr>
              <w:rPr>
                <w:lang w:eastAsia="zh-CN"/>
              </w:rPr>
            </w:pPr>
          </w:p>
          <w:p w14:paraId="3C901EFF" w14:textId="77777777" w:rsidR="00E93673" w:rsidRDefault="00E93673" w:rsidP="00E42F88">
            <w:pPr>
              <w:rPr>
                <w:lang w:eastAsia="zh-CN"/>
              </w:rPr>
            </w:pPr>
          </w:p>
          <w:p w14:paraId="0001E2B3" w14:textId="77777777" w:rsidR="00E93673" w:rsidRDefault="00E93673" w:rsidP="00E42F88">
            <w:pPr>
              <w:rPr>
                <w:lang w:eastAsia="zh-CN"/>
              </w:rPr>
            </w:pPr>
          </w:p>
          <w:p w14:paraId="63629A22" w14:textId="77777777" w:rsidR="00E93673" w:rsidRDefault="00E93673" w:rsidP="00E42F88">
            <w:pPr>
              <w:rPr>
                <w:lang w:eastAsia="zh-CN"/>
              </w:rPr>
            </w:pPr>
          </w:p>
          <w:p w14:paraId="58BFF187" w14:textId="77777777" w:rsidR="00E93673" w:rsidRDefault="00E93673" w:rsidP="00E42F88">
            <w:pPr>
              <w:rPr>
                <w:lang w:eastAsia="zh-CN"/>
              </w:rPr>
            </w:pPr>
          </w:p>
          <w:p w14:paraId="56A1B450" w14:textId="77777777" w:rsidR="00E93673" w:rsidRDefault="00E93673" w:rsidP="00E42F88">
            <w:pPr>
              <w:rPr>
                <w:lang w:eastAsia="zh-CN"/>
              </w:rPr>
            </w:pPr>
          </w:p>
          <w:p w14:paraId="148F4CF6" w14:textId="77777777" w:rsidR="00E93673" w:rsidRDefault="00E93673" w:rsidP="00E42F88">
            <w:pPr>
              <w:rPr>
                <w:lang w:eastAsia="zh-CN"/>
              </w:rPr>
            </w:pPr>
          </w:p>
          <w:p w14:paraId="5888426C" w14:textId="77777777" w:rsidR="00E93673" w:rsidRDefault="00E93673" w:rsidP="00E42F88">
            <w:pPr>
              <w:rPr>
                <w:lang w:eastAsia="zh-CN"/>
              </w:rPr>
            </w:pPr>
          </w:p>
          <w:p w14:paraId="7E6906E4" w14:textId="77777777" w:rsidR="00E93673" w:rsidRDefault="00E93673" w:rsidP="00E42F88">
            <w:pPr>
              <w:rPr>
                <w:lang w:eastAsia="zh-CN"/>
              </w:rPr>
            </w:pPr>
          </w:p>
          <w:p w14:paraId="1E3A5AFB" w14:textId="77777777" w:rsidR="00E93673" w:rsidRDefault="00E93673" w:rsidP="00E42F88">
            <w:pPr>
              <w:rPr>
                <w:lang w:eastAsia="zh-CN"/>
              </w:rPr>
            </w:pPr>
          </w:p>
          <w:p w14:paraId="3FC1164A" w14:textId="77777777" w:rsidR="00E93673" w:rsidRDefault="00E93673" w:rsidP="00E42F88">
            <w:pPr>
              <w:rPr>
                <w:lang w:eastAsia="zh-CN"/>
              </w:rPr>
            </w:pPr>
          </w:p>
          <w:p w14:paraId="6D80FD2E" w14:textId="77777777" w:rsidR="00E93673" w:rsidRDefault="00E93673" w:rsidP="00E42F88">
            <w:pPr>
              <w:rPr>
                <w:lang w:eastAsia="zh-CN"/>
              </w:rPr>
            </w:pPr>
          </w:p>
          <w:p w14:paraId="4BF1947B" w14:textId="77777777" w:rsidR="00E93673" w:rsidRDefault="00E93673" w:rsidP="00E42F88">
            <w:pPr>
              <w:rPr>
                <w:lang w:eastAsia="zh-CN"/>
              </w:rPr>
            </w:pPr>
          </w:p>
          <w:p w14:paraId="0DDA1212" w14:textId="77777777" w:rsidR="00E93673" w:rsidRDefault="00E93673" w:rsidP="00E42F88">
            <w:pPr>
              <w:rPr>
                <w:lang w:eastAsia="zh-CN"/>
              </w:rPr>
            </w:pPr>
          </w:p>
          <w:p w14:paraId="079BEBFF" w14:textId="77777777" w:rsidR="00E93673" w:rsidRDefault="00E93673" w:rsidP="00E42F88">
            <w:pPr>
              <w:rPr>
                <w:lang w:eastAsia="zh-CN"/>
              </w:rPr>
            </w:pPr>
          </w:p>
          <w:p w14:paraId="78A0CA64" w14:textId="77777777" w:rsidR="00E93673" w:rsidRDefault="00E93673" w:rsidP="00E42F88">
            <w:pPr>
              <w:rPr>
                <w:lang w:eastAsia="zh-CN"/>
              </w:rPr>
            </w:pPr>
          </w:p>
          <w:p w14:paraId="15997284" w14:textId="77777777" w:rsidR="00D41186" w:rsidRDefault="00D41186" w:rsidP="00E42F88">
            <w:pPr>
              <w:rPr>
                <w:lang w:eastAsia="zh-CN"/>
              </w:rPr>
            </w:pPr>
          </w:p>
          <w:p w14:paraId="08EC3DFD" w14:textId="180E5731" w:rsidR="00A01AF4" w:rsidRDefault="00EC4F0A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Day 2</w:t>
            </w:r>
          </w:p>
          <w:p w14:paraId="087DC7EC" w14:textId="62C35D7D" w:rsidR="00E93673" w:rsidRDefault="00E93673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Lesson 3</w:t>
            </w:r>
          </w:p>
          <w:p w14:paraId="5C6B6619" w14:textId="0363E289" w:rsidR="00E93673" w:rsidRDefault="0003162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(15 min.)</w:t>
            </w:r>
          </w:p>
          <w:p w14:paraId="1F38C438" w14:textId="77777777" w:rsidR="00E93673" w:rsidRDefault="00E93673" w:rsidP="00E42F88">
            <w:pPr>
              <w:rPr>
                <w:lang w:eastAsia="zh-CN"/>
              </w:rPr>
            </w:pPr>
          </w:p>
          <w:p w14:paraId="5FCC6AD7" w14:textId="77777777" w:rsidR="00E93673" w:rsidRDefault="00E93673" w:rsidP="00E42F88">
            <w:pPr>
              <w:rPr>
                <w:lang w:eastAsia="zh-CN"/>
              </w:rPr>
            </w:pPr>
          </w:p>
          <w:p w14:paraId="402B936C" w14:textId="77777777" w:rsidR="00E93673" w:rsidRDefault="00E93673" w:rsidP="00E42F88">
            <w:pPr>
              <w:rPr>
                <w:lang w:eastAsia="zh-CN"/>
              </w:rPr>
            </w:pPr>
          </w:p>
          <w:p w14:paraId="4E1E74B1" w14:textId="77777777" w:rsidR="001B1EDB" w:rsidRDefault="001B1EDB" w:rsidP="00E42F88">
            <w:pPr>
              <w:rPr>
                <w:lang w:eastAsia="zh-CN"/>
              </w:rPr>
            </w:pPr>
          </w:p>
          <w:p w14:paraId="016F9647" w14:textId="77777777" w:rsidR="001B1EDB" w:rsidRPr="009D3CDB" w:rsidRDefault="001B1EDB" w:rsidP="00E42F88">
            <w:pPr>
              <w:rPr>
                <w:lang w:eastAsia="zh-CN"/>
              </w:rPr>
            </w:pPr>
          </w:p>
        </w:tc>
        <w:tc>
          <w:tcPr>
            <w:tcW w:w="1749" w:type="dxa"/>
          </w:tcPr>
          <w:p w14:paraId="30E4CB74" w14:textId="77777777" w:rsidR="00D77AA4" w:rsidRPr="009D3CDB" w:rsidRDefault="001B1EDB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Discussion</w:t>
            </w:r>
          </w:p>
          <w:p w14:paraId="545DFAAE" w14:textId="77777777" w:rsidR="00D77AA4" w:rsidRDefault="00D77AA4" w:rsidP="00E42F88">
            <w:pPr>
              <w:jc w:val="center"/>
              <w:rPr>
                <w:lang w:eastAsia="zh-CN"/>
              </w:rPr>
            </w:pPr>
          </w:p>
          <w:p w14:paraId="3466CCE0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66CE7F7F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1AFE07FA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1E84B752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647992CA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27012C98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73189B8E" w14:textId="77777777" w:rsidR="001B1EDB" w:rsidRDefault="001B1EDB" w:rsidP="00E42F88">
            <w:pPr>
              <w:jc w:val="center"/>
              <w:rPr>
                <w:lang w:eastAsia="zh-CN"/>
              </w:rPr>
            </w:pPr>
          </w:p>
          <w:p w14:paraId="53FBFDE8" w14:textId="77777777" w:rsidR="001B1EDB" w:rsidRDefault="001B1EDB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Listen and move</w:t>
            </w:r>
          </w:p>
          <w:p w14:paraId="054891C4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C0CAF92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1DB843B1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1099400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277F8E68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386ED6B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A4F0035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53C7BF07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0F85E37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3432252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0188826D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D0052E1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078864A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AC49055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11E209B6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279B561F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0D43B649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79B4CBE2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27FE943D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C89BACE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7AD05815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25D02986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DD5B1F4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A18A0ED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2DE28249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5ACEA5B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5A79BF9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7A175D0B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D597B09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1CD1F4D8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DAABD96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2CD42BB" w14:textId="77777777" w:rsidR="00E93673" w:rsidRDefault="00E93673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Sing and move</w:t>
            </w:r>
          </w:p>
          <w:p w14:paraId="0785CE03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4B816873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3E90DBF8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56538AEA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5E051A55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65005BA3" w14:textId="77777777" w:rsidR="00A01AF4" w:rsidRDefault="00A01AF4" w:rsidP="00E42F88">
            <w:pPr>
              <w:jc w:val="center"/>
              <w:rPr>
                <w:lang w:eastAsia="zh-CN"/>
              </w:rPr>
            </w:pPr>
          </w:p>
          <w:p w14:paraId="59C8779F" w14:textId="77777777" w:rsidR="00A01AF4" w:rsidRDefault="00A01AF4" w:rsidP="00E42F88">
            <w:pPr>
              <w:jc w:val="center"/>
              <w:rPr>
                <w:lang w:eastAsia="zh-CN"/>
              </w:rPr>
            </w:pPr>
          </w:p>
          <w:p w14:paraId="04D01B3B" w14:textId="14AB2051" w:rsidR="00E93673" w:rsidRDefault="00E93673" w:rsidP="0003162B">
            <w:pPr>
              <w:rPr>
                <w:lang w:eastAsia="zh-CN"/>
              </w:rPr>
            </w:pPr>
            <w:r>
              <w:rPr>
                <w:lang w:eastAsia="zh-CN"/>
              </w:rPr>
              <w:t>Sing</w:t>
            </w:r>
            <w:r w:rsidR="00D41186">
              <w:rPr>
                <w:lang w:eastAsia="zh-CN"/>
              </w:rPr>
              <w:t xml:space="preserve"> and move</w:t>
            </w:r>
          </w:p>
          <w:p w14:paraId="3EB14C93" w14:textId="77777777" w:rsidR="00E93673" w:rsidRDefault="00E93673" w:rsidP="00E42F88">
            <w:pPr>
              <w:jc w:val="center"/>
              <w:rPr>
                <w:lang w:eastAsia="zh-CN"/>
              </w:rPr>
            </w:pPr>
          </w:p>
          <w:p w14:paraId="0EDBAAA0" w14:textId="77777777" w:rsidR="0003162B" w:rsidRDefault="0003162B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Read rhythms</w:t>
            </w:r>
          </w:p>
          <w:p w14:paraId="1C2D7F1D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18723DD9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1BB7E27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0E39395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5A186E1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50C05814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059D5FBB" w14:textId="77777777" w:rsidR="0003162B" w:rsidRDefault="0003162B" w:rsidP="0003162B">
            <w:pPr>
              <w:rPr>
                <w:lang w:eastAsia="zh-CN"/>
              </w:rPr>
            </w:pPr>
            <w:r>
              <w:rPr>
                <w:lang w:eastAsia="zh-CN"/>
              </w:rPr>
              <w:t>Create rhythms</w:t>
            </w:r>
          </w:p>
          <w:p w14:paraId="016E3C57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D0D79F1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090C166E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2FC52CFD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3A5BB423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6B1A6E77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00CBD92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33D16B13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04057413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6042AAE8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8A37459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31B37404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C7696B1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C7FEAF3" w14:textId="77777777" w:rsidR="0003162B" w:rsidRDefault="0003162B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Evaluate</w:t>
            </w:r>
          </w:p>
          <w:p w14:paraId="171F4685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25E124D9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94F6C14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06F20D8A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0EFE2B8C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7D9471E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58A18A5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DE06E79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35FAED9A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679F805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02CD82B" w14:textId="5847DB05" w:rsidR="0003162B" w:rsidRDefault="0003162B" w:rsidP="00E42F8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Play the </w:t>
            </w:r>
            <w:proofErr w:type="spellStart"/>
            <w:r>
              <w:rPr>
                <w:lang w:eastAsia="zh-CN"/>
              </w:rPr>
              <w:lastRenderedPageBreak/>
              <w:t>ipu</w:t>
            </w:r>
            <w:proofErr w:type="spellEnd"/>
            <w:r>
              <w:rPr>
                <w:lang w:eastAsia="zh-CN"/>
              </w:rPr>
              <w:t>/sing &amp; move</w:t>
            </w:r>
          </w:p>
          <w:p w14:paraId="136DC94F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75D08D73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5CCF65FE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1B88ACCC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6559DAAF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43275DD7" w14:textId="77777777" w:rsidR="0003162B" w:rsidRDefault="0003162B" w:rsidP="00E42F88">
            <w:pPr>
              <w:jc w:val="center"/>
              <w:rPr>
                <w:lang w:eastAsia="zh-CN"/>
              </w:rPr>
            </w:pPr>
          </w:p>
          <w:p w14:paraId="3BCCAAFD" w14:textId="5B19BE10" w:rsidR="0003162B" w:rsidRPr="009D3CDB" w:rsidRDefault="0003162B" w:rsidP="00E42F88">
            <w:pPr>
              <w:jc w:val="center"/>
              <w:rPr>
                <w:lang w:eastAsia="zh-CN"/>
              </w:rPr>
            </w:pPr>
          </w:p>
        </w:tc>
        <w:tc>
          <w:tcPr>
            <w:tcW w:w="5271" w:type="dxa"/>
          </w:tcPr>
          <w:p w14:paraId="35C88094" w14:textId="77777777" w:rsidR="00D77AA4" w:rsidRDefault="001B1EDB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Question on board – Why is music important in our lives?</w:t>
            </w:r>
            <w:r w:rsidR="00D77AA4" w:rsidRPr="009D3CD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</w:p>
          <w:p w14:paraId="67F99158" w14:textId="20557FC9" w:rsidR="001B1EDB" w:rsidRDefault="001B1EDB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 xml:space="preserve">In pairs, have students discuss why music is important in our lives?  After 2 minutes, have students share out.  </w:t>
            </w:r>
          </w:p>
          <w:p w14:paraId="6C49C62A" w14:textId="77777777" w:rsidR="001B1EDB" w:rsidRDefault="001B1EDB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>Play “</w:t>
            </w:r>
            <w:proofErr w:type="spellStart"/>
            <w:r>
              <w:rPr>
                <w:lang w:eastAsia="zh-CN"/>
              </w:rPr>
              <w:t>Piapa</w:t>
            </w:r>
            <w:proofErr w:type="spellEnd"/>
            <w:r>
              <w:rPr>
                <w:lang w:eastAsia="zh-CN"/>
              </w:rPr>
              <w:t xml:space="preserve">” as students walk in.  Introduce pattern – quarter </w:t>
            </w:r>
            <w:proofErr w:type="spellStart"/>
            <w:r>
              <w:rPr>
                <w:lang w:eastAsia="zh-CN"/>
              </w:rPr>
              <w:t>quarter</w:t>
            </w:r>
            <w:proofErr w:type="spellEnd"/>
            <w:r>
              <w:rPr>
                <w:lang w:eastAsia="zh-CN"/>
              </w:rPr>
              <w:t xml:space="preserve"> eighth </w:t>
            </w:r>
            <w:proofErr w:type="spellStart"/>
            <w:r>
              <w:rPr>
                <w:lang w:eastAsia="zh-CN"/>
              </w:rPr>
              <w:t>eighth</w:t>
            </w:r>
            <w:proofErr w:type="spellEnd"/>
            <w:r>
              <w:rPr>
                <w:lang w:eastAsia="zh-CN"/>
              </w:rPr>
              <w:t xml:space="preserve"> quarter.  Introduce concept – ostinato.  Have students practice clapping the pattern with the music.  Invite students to think of different ways to show the pattern.  Have them share.</w:t>
            </w:r>
          </w:p>
          <w:p w14:paraId="65443A5B" w14:textId="77777777" w:rsidR="001B1EDB" w:rsidRDefault="001B1EDB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>Have students stand and repeat the vowels with motions, “Give me an A!</w:t>
            </w:r>
            <w:proofErr w:type="gramStart"/>
            <w:r>
              <w:rPr>
                <w:lang w:eastAsia="zh-CN"/>
              </w:rPr>
              <w:t>”.</w:t>
            </w:r>
            <w:proofErr w:type="gramEnd"/>
            <w:r>
              <w:rPr>
                <w:lang w:eastAsia="zh-CN"/>
              </w:rPr>
              <w:t xml:space="preserve">  “Give me an E!</w:t>
            </w:r>
            <w:proofErr w:type="gramStart"/>
            <w:r>
              <w:rPr>
                <w:lang w:eastAsia="zh-CN"/>
              </w:rPr>
              <w:t>”.</w:t>
            </w:r>
            <w:proofErr w:type="gramEnd"/>
            <w:r>
              <w:rPr>
                <w:lang w:eastAsia="zh-CN"/>
              </w:rPr>
              <w:t xml:space="preserve"> etc.</w:t>
            </w:r>
          </w:p>
          <w:p w14:paraId="057FB411" w14:textId="77777777" w:rsidR="001B1EDB" w:rsidRDefault="001B1EDB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 xml:space="preserve">Explain to students that in Hawaiian, the vowels are pronounced differently.  Have </w:t>
            </w:r>
            <w:proofErr w:type="spellStart"/>
            <w:r>
              <w:rPr>
                <w:lang w:eastAsia="zh-CN"/>
              </w:rPr>
              <w:t>Ss</w:t>
            </w:r>
            <w:proofErr w:type="spellEnd"/>
            <w:r>
              <w:rPr>
                <w:lang w:eastAsia="zh-CN"/>
              </w:rPr>
              <w:t xml:space="preserve"> echo the Hawaiian vowels with the motions.</w:t>
            </w:r>
          </w:p>
          <w:p w14:paraId="3DDAB1A4" w14:textId="77777777" w:rsidR="00CF0987" w:rsidRDefault="00CF0987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 xml:space="preserve">Play charades.  Show the motions and sing each line of song.  Have students guess what the object is.  Show pictures of each object.  Introduce </w:t>
            </w:r>
            <w:proofErr w:type="spellStart"/>
            <w:r>
              <w:rPr>
                <w:lang w:eastAsia="zh-CN"/>
              </w:rPr>
              <w:t>okina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r>
              <w:rPr>
                <w:lang w:eastAsia="zh-CN"/>
              </w:rPr>
              <w:t>kahako</w:t>
            </w:r>
            <w:proofErr w:type="spellEnd"/>
            <w:r>
              <w:rPr>
                <w:lang w:eastAsia="zh-CN"/>
              </w:rPr>
              <w:t>, and explain how it changes the meaning of the word.</w:t>
            </w:r>
          </w:p>
          <w:p w14:paraId="2F435868" w14:textId="17ABA9DB" w:rsidR="00CF0987" w:rsidRDefault="00CF0987" w:rsidP="00E42F88">
            <w:pPr>
              <w:spacing w:after="200" w:line="276" w:lineRule="auto"/>
              <w:ind w:left="360"/>
              <w:rPr>
                <w:lang w:eastAsia="zh-CN"/>
              </w:rPr>
            </w:pPr>
            <w:r>
              <w:rPr>
                <w:lang w:eastAsia="zh-CN"/>
              </w:rPr>
              <w:t xml:space="preserve">After each line, add the body percussion – </w:t>
            </w:r>
            <w:proofErr w:type="spellStart"/>
            <w:r>
              <w:rPr>
                <w:lang w:eastAsia="zh-CN"/>
              </w:rPr>
              <w:t>patsch</w:t>
            </w:r>
            <w:proofErr w:type="spell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 xml:space="preserve">clap  </w:t>
            </w:r>
            <w:proofErr w:type="spellStart"/>
            <w:r>
              <w:rPr>
                <w:lang w:eastAsia="zh-CN"/>
              </w:rPr>
              <w:t>patsch</w:t>
            </w:r>
            <w:proofErr w:type="spellEnd"/>
            <w:proofErr w:type="gramEnd"/>
            <w:r>
              <w:rPr>
                <w:lang w:eastAsia="zh-CN"/>
              </w:rPr>
              <w:t>-clap clap.</w:t>
            </w:r>
          </w:p>
          <w:p w14:paraId="15E8F41D" w14:textId="11EB6EA6" w:rsidR="00CF0987" w:rsidRDefault="00E93673" w:rsidP="00CF0987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Say each vowel and show students that you are only adding the 2</w:t>
            </w:r>
            <w:r w:rsidRPr="00E93673">
              <w:rPr>
                <w:vertAlign w:val="superscript"/>
                <w:lang w:eastAsia="zh-CN"/>
              </w:rPr>
              <w:t>nd</w:t>
            </w:r>
            <w:r>
              <w:rPr>
                <w:lang w:eastAsia="zh-CN"/>
              </w:rPr>
              <w:t xml:space="preserve"> half of the rhythm pattern (</w:t>
            </w:r>
            <w:proofErr w:type="spellStart"/>
            <w:r>
              <w:rPr>
                <w:lang w:eastAsia="zh-CN"/>
              </w:rPr>
              <w:t>patsch</w:t>
            </w:r>
            <w:proofErr w:type="spellEnd"/>
            <w:r>
              <w:rPr>
                <w:lang w:eastAsia="zh-CN"/>
              </w:rPr>
              <w:t>-clap clap).</w:t>
            </w:r>
          </w:p>
          <w:p w14:paraId="60192A30" w14:textId="77777777" w:rsidR="00E93673" w:rsidRDefault="00E93673" w:rsidP="00CF0987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Introduce the consonants.  Explain that there are 8 consonants and the </w:t>
            </w:r>
            <w:proofErr w:type="spellStart"/>
            <w:r>
              <w:rPr>
                <w:lang w:eastAsia="zh-CN"/>
              </w:rPr>
              <w:t>okina</w:t>
            </w:r>
            <w:proofErr w:type="spellEnd"/>
            <w:r>
              <w:rPr>
                <w:lang w:eastAsia="zh-CN"/>
              </w:rPr>
              <w:t xml:space="preserve"> is considered one of them.  Explain “</w:t>
            </w:r>
            <w:proofErr w:type="spellStart"/>
            <w:r>
              <w:rPr>
                <w:lang w:eastAsia="zh-CN"/>
              </w:rPr>
              <w:t>hana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hou</w:t>
            </w:r>
            <w:proofErr w:type="spellEnd"/>
            <w:r>
              <w:rPr>
                <w:lang w:eastAsia="zh-CN"/>
              </w:rPr>
              <w:t>” and “</w:t>
            </w:r>
            <w:proofErr w:type="spellStart"/>
            <w:r>
              <w:rPr>
                <w:lang w:eastAsia="zh-CN"/>
              </w:rPr>
              <w:t>ua</w:t>
            </w:r>
            <w:proofErr w:type="spellEnd"/>
            <w:r>
              <w:rPr>
                <w:lang w:eastAsia="zh-CN"/>
              </w:rPr>
              <w:t xml:space="preserve"> pau”.</w:t>
            </w:r>
          </w:p>
          <w:p w14:paraId="10009061" w14:textId="4DB9156E" w:rsidR="00E93673" w:rsidRDefault="00E93673" w:rsidP="00CF0987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Sing song with all the motions with recording. </w:t>
            </w:r>
          </w:p>
          <w:p w14:paraId="5ACC6989" w14:textId="75FB7CD9" w:rsidR="00E93673" w:rsidRDefault="00E93673" w:rsidP="00CF0987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Introduce </w:t>
            </w:r>
            <w:proofErr w:type="spellStart"/>
            <w:r>
              <w:rPr>
                <w:lang w:eastAsia="zh-CN"/>
              </w:rPr>
              <w:t>ipu</w:t>
            </w:r>
            <w:proofErr w:type="spellEnd"/>
            <w:r>
              <w:rPr>
                <w:lang w:eastAsia="zh-CN"/>
              </w:rPr>
              <w:t xml:space="preserve">, Hawaiian implement, concept of chant, show </w:t>
            </w:r>
            <w:proofErr w:type="spellStart"/>
            <w:r>
              <w:rPr>
                <w:lang w:eastAsia="zh-CN"/>
              </w:rPr>
              <w:t>ipu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heke</w:t>
            </w:r>
            <w:proofErr w:type="spellEnd"/>
            <w:r>
              <w:rPr>
                <w:lang w:eastAsia="zh-CN"/>
              </w:rPr>
              <w:t>.  Say that next time, everyone will have a chance to play the instrument.</w:t>
            </w:r>
          </w:p>
          <w:p w14:paraId="7D41BE0E" w14:textId="77777777" w:rsidR="0003162B" w:rsidRDefault="00E93673" w:rsidP="00E93673">
            <w:pPr>
              <w:rPr>
                <w:rFonts w:ascii="Comic Sans MS" w:hAnsi="Comic Sans MS" w:cs="Times New Roman"/>
                <w:b/>
                <w:bCs/>
                <w:color w:val="00000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</w:rPr>
              <w:t xml:space="preserve"> </w:t>
            </w:r>
          </w:p>
          <w:p w14:paraId="473EC680" w14:textId="5E250DFA" w:rsidR="00E93673" w:rsidRPr="00A01AF4" w:rsidRDefault="00E93673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>Review the motions and sing through “</w:t>
            </w:r>
            <w:proofErr w:type="spellStart"/>
            <w:r w:rsidRPr="00A01AF4">
              <w:rPr>
                <w:rFonts w:asciiTheme="minorHAnsi" w:hAnsiTheme="minorHAnsi" w:cs="Times New Roman"/>
                <w:bCs/>
                <w:color w:val="000000"/>
              </w:rPr>
              <w:t>Piapa</w:t>
            </w:r>
            <w:proofErr w:type="spellEnd"/>
            <w:r w:rsidRPr="00A01AF4">
              <w:rPr>
                <w:rFonts w:asciiTheme="minorHAnsi" w:hAnsiTheme="minorHAnsi" w:cs="Times New Roman"/>
                <w:bCs/>
                <w:color w:val="000000"/>
              </w:rPr>
              <w:t>”</w:t>
            </w:r>
          </w:p>
          <w:p w14:paraId="634F6286" w14:textId="77777777" w:rsidR="00E93673" w:rsidRPr="00A01AF4" w:rsidRDefault="00E93673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</w:p>
          <w:p w14:paraId="13DC881C" w14:textId="5751DAA5" w:rsidR="00E93673" w:rsidRPr="00A01AF4" w:rsidRDefault="00E93673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Show the </w:t>
            </w:r>
            <w:proofErr w:type="spellStart"/>
            <w:r w:rsidRPr="00A01AF4"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 w:rsidRPr="00A01AF4">
              <w:rPr>
                <w:rFonts w:asciiTheme="minorHAnsi" w:hAnsiTheme="minorHAnsi" w:cs="Times New Roman"/>
                <w:bCs/>
                <w:color w:val="000000"/>
              </w:rPr>
              <w:t>, how to hold and play it.</w:t>
            </w:r>
          </w:p>
          <w:p w14:paraId="38F854BD" w14:textId="1EEFA4B1" w:rsidR="00D41186" w:rsidRPr="00A01AF4" w:rsidRDefault="00D41186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Have a student clap the rhythm – quarter </w:t>
            </w:r>
            <w:proofErr w:type="spellStart"/>
            <w:r w:rsidRPr="00A01AF4">
              <w:rPr>
                <w:rFonts w:asciiTheme="minorHAnsi" w:hAnsiTheme="minorHAnsi" w:cs="Times New Roman"/>
                <w:bCs/>
                <w:color w:val="000000"/>
              </w:rPr>
              <w:t>quarter</w:t>
            </w:r>
            <w:proofErr w:type="spellEnd"/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eighth </w:t>
            </w:r>
            <w:proofErr w:type="spellStart"/>
            <w:r w:rsidRPr="00A01AF4">
              <w:rPr>
                <w:rFonts w:asciiTheme="minorHAnsi" w:hAnsiTheme="minorHAnsi" w:cs="Times New Roman"/>
                <w:bCs/>
                <w:color w:val="000000"/>
              </w:rPr>
              <w:t>eighth</w:t>
            </w:r>
            <w:proofErr w:type="spellEnd"/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quarter – using Edwin Gordon rhythm syllables (du </w:t>
            </w:r>
            <w:proofErr w:type="spellStart"/>
            <w:r w:rsidRPr="00A01AF4">
              <w:rPr>
                <w:rFonts w:asciiTheme="minorHAnsi" w:hAnsiTheme="minorHAnsi" w:cs="Times New Roman"/>
                <w:bCs/>
                <w:color w:val="000000"/>
              </w:rPr>
              <w:t>du</w:t>
            </w:r>
            <w:proofErr w:type="spellEnd"/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dude du).  Give examples of 4 beat rhythm patterns and have class clap and say with those rhythm syllables.</w:t>
            </w:r>
          </w:p>
          <w:p w14:paraId="6A8DE7C6" w14:textId="77777777" w:rsidR="00D41186" w:rsidRPr="00A01AF4" w:rsidRDefault="00D41186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</w:p>
          <w:p w14:paraId="4E51FCA2" w14:textId="1B2BED6D" w:rsidR="00E93673" w:rsidRPr="00A01AF4" w:rsidRDefault="00E93673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Have students make pairs.  One student will make a 4 beat rhythm with cards that have quarter notes, eighth notes, and quarter rests.  Recommend that there only be one rest and that you </w:t>
            </w:r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 xml:space="preserve">don’t end with eighth notes.  The other student gets an </w:t>
            </w:r>
            <w:proofErr w:type="spellStart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 xml:space="preserve"> and plays the pattern.  First, practice.  S that is </w:t>
            </w:r>
            <w:proofErr w:type="gramStart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>listening,</w:t>
            </w:r>
            <w:proofErr w:type="gramEnd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 xml:space="preserve"> gives feedback to help the </w:t>
            </w:r>
            <w:proofErr w:type="spellStart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 w:rsidR="00D41186" w:rsidRPr="00A01AF4">
              <w:rPr>
                <w:rFonts w:asciiTheme="minorHAnsi" w:hAnsiTheme="minorHAnsi" w:cs="Times New Roman"/>
                <w:bCs/>
                <w:color w:val="000000"/>
              </w:rPr>
              <w:t xml:space="preserve"> player.  Then, play all together 4 times with T playing the drum. S that is listening gives a score using the rubrics:</w:t>
            </w:r>
          </w:p>
          <w:p w14:paraId="7F40291D" w14:textId="77777777" w:rsidR="00D41186" w:rsidRPr="00A01AF4" w:rsidRDefault="00D41186" w:rsidP="00E93673">
            <w:pPr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  <w:p w14:paraId="42B54366" w14:textId="1983F17F" w:rsidR="00E93673" w:rsidRPr="00A01AF4" w:rsidRDefault="00E93673" w:rsidP="00E93673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RUBRICS for playing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 xml:space="preserve">the rhythm </w:t>
            </w:r>
            <w:r w:rsidRPr="00A01AF4">
              <w:rPr>
                <w:rFonts w:asciiTheme="minorHAnsi" w:hAnsiTheme="minorHAnsi" w:cs="Times New Roman"/>
                <w:bCs/>
                <w:color w:val="000000"/>
              </w:rPr>
              <w:t>ostinato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:</w:t>
            </w:r>
          </w:p>
          <w:p w14:paraId="0B6B7DB5" w14:textId="28338B99" w:rsidR="009A06DF" w:rsidRDefault="009A06DF" w:rsidP="00E93673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Cs/>
                <w:color w:val="000000"/>
              </w:rPr>
              <w:t>Student plays rhythm correctly 4 times with a steady beat</w:t>
            </w:r>
          </w:p>
          <w:p w14:paraId="168AA313" w14:textId="77777777" w:rsidR="00B77055" w:rsidRDefault="00B77055" w:rsidP="00E93673">
            <w:pPr>
              <w:rPr>
                <w:rFonts w:asciiTheme="minorHAnsi" w:hAnsiTheme="minorHAnsi" w:cs="Times New Roman"/>
                <w:bCs/>
                <w:color w:val="000000"/>
              </w:rPr>
            </w:pPr>
          </w:p>
          <w:p w14:paraId="52306CDF" w14:textId="175DF47C" w:rsidR="00E93673" w:rsidRPr="00A01AF4" w:rsidRDefault="00E93673" w:rsidP="00E93673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4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–</w:t>
            </w: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4 times correctly</w:t>
            </w:r>
          </w:p>
          <w:p w14:paraId="26CD7B62" w14:textId="572F77F9" w:rsidR="00E93673" w:rsidRPr="00A01AF4" w:rsidRDefault="00E93673" w:rsidP="00E93673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3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–</w:t>
            </w: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3 times correctly</w:t>
            </w:r>
          </w:p>
          <w:p w14:paraId="2732E2CD" w14:textId="31157F60" w:rsidR="00CF0987" w:rsidRDefault="00E93673" w:rsidP="009A06DF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2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–</w:t>
            </w: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 </w:t>
            </w:r>
            <w:r w:rsidR="009A06DF">
              <w:rPr>
                <w:rFonts w:asciiTheme="minorHAnsi" w:hAnsiTheme="minorHAnsi" w:cs="Times New Roman"/>
                <w:bCs/>
                <w:color w:val="000000"/>
              </w:rPr>
              <w:t>2 times correctly</w:t>
            </w:r>
          </w:p>
          <w:p w14:paraId="20C45C6B" w14:textId="39E40FDD" w:rsidR="009A06DF" w:rsidRDefault="009A06DF" w:rsidP="009A06DF">
            <w:pPr>
              <w:rPr>
                <w:rFonts w:asciiTheme="minorHAnsi" w:hAnsiTheme="minorHAnsi" w:cs="Times New Roman"/>
                <w:bCs/>
                <w:color w:val="000000"/>
              </w:rPr>
            </w:pPr>
            <w:r>
              <w:rPr>
                <w:rFonts w:asciiTheme="minorHAnsi" w:hAnsiTheme="minorHAnsi" w:cs="Times New Roman"/>
                <w:bCs/>
                <w:color w:val="000000"/>
              </w:rPr>
              <w:t>1 – 1 time correctly or none</w:t>
            </w:r>
          </w:p>
          <w:p w14:paraId="7D417589" w14:textId="77777777" w:rsidR="009A06DF" w:rsidRPr="00A01AF4" w:rsidRDefault="009A06DF" w:rsidP="009A06DF">
            <w:pPr>
              <w:rPr>
                <w:rFonts w:asciiTheme="minorHAnsi" w:hAnsiTheme="minorHAnsi" w:cs="Times New Roman"/>
                <w:bCs/>
                <w:color w:val="000000"/>
              </w:rPr>
            </w:pPr>
          </w:p>
          <w:p w14:paraId="5B76386B" w14:textId="5454D9E5" w:rsidR="00D41186" w:rsidRPr="006279F6" w:rsidRDefault="00D41186" w:rsidP="00D41186">
            <w:pPr>
              <w:spacing w:after="200" w:line="276" w:lineRule="auto"/>
              <w:rPr>
                <w:rFonts w:asciiTheme="minorHAnsi" w:hAnsiTheme="minorHAnsi" w:cs="Times New Roman"/>
                <w:bCs/>
                <w:color w:val="000000"/>
              </w:rPr>
            </w:pPr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Switch parts and the other person </w:t>
            </w:r>
            <w:proofErr w:type="gram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plays</w:t>
            </w:r>
            <w:proofErr w:type="gram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the </w:t>
            </w:r>
            <w:proofErr w:type="spellStart"/>
            <w:r w:rsidRPr="006279F6">
              <w:rPr>
                <w:rFonts w:ascii="Comic Sans MS" w:hAnsi="Comic Sans MS" w:cs="Times New Roman"/>
                <w:bCs/>
                <w:color w:val="000000"/>
              </w:rPr>
              <w:t>ipu</w:t>
            </w:r>
            <w:proofErr w:type="spellEnd"/>
            <w:r w:rsidRPr="006279F6">
              <w:rPr>
                <w:rFonts w:ascii="Comic Sans MS" w:hAnsi="Comic Sans MS" w:cs="Times New Roman"/>
                <w:bCs/>
                <w:color w:val="000000"/>
              </w:rPr>
              <w:t xml:space="preserve">.  </w:t>
            </w:r>
            <w:r w:rsidRPr="006279F6">
              <w:rPr>
                <w:rFonts w:asciiTheme="minorHAnsi" w:hAnsiTheme="minorHAnsi" w:cs="Times New Roman"/>
                <w:bCs/>
                <w:color w:val="000000"/>
              </w:rPr>
              <w:t>Repeat steps.</w:t>
            </w:r>
          </w:p>
          <w:p w14:paraId="3071FE01" w14:textId="202A45E8" w:rsidR="006279F6" w:rsidRDefault="00D41186" w:rsidP="00D41186">
            <w:pPr>
              <w:spacing w:after="200" w:line="276" w:lineRule="auto"/>
              <w:rPr>
                <w:rFonts w:asciiTheme="minorHAnsi" w:hAnsiTheme="minorHAnsi" w:cs="Times New Roman"/>
                <w:bCs/>
                <w:color w:val="000000"/>
              </w:rPr>
            </w:pPr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Show the rhythm pattern on the board – quarter </w:t>
            </w:r>
            <w:proofErr w:type="spell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quarter</w:t>
            </w:r>
            <w:proofErr w:type="spell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eighth </w:t>
            </w:r>
            <w:proofErr w:type="spell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eighth</w:t>
            </w:r>
            <w:proofErr w:type="spell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quarter.  Use the words – Play the </w:t>
            </w:r>
            <w:proofErr w:type="spell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now.  Have students share the </w:t>
            </w:r>
            <w:proofErr w:type="spell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ipus</w:t>
            </w:r>
            <w:proofErr w:type="spell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in pairs.  </w:t>
            </w:r>
            <w:proofErr w:type="spellStart"/>
            <w:r w:rsidRPr="006279F6"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players play the ostinato while the other half of the class does the motions and sings the </w:t>
            </w:r>
            <w:r w:rsidRPr="006279F6">
              <w:rPr>
                <w:rFonts w:asciiTheme="minorHAnsi" w:hAnsiTheme="minorHAnsi" w:cs="Times New Roman"/>
                <w:bCs/>
                <w:color w:val="000000"/>
              </w:rPr>
              <w:lastRenderedPageBreak/>
              <w:t>song.  Switch.</w:t>
            </w:r>
          </w:p>
          <w:p w14:paraId="10C88B15" w14:textId="7FB4233C" w:rsidR="006279F6" w:rsidRPr="006279F6" w:rsidRDefault="006279F6" w:rsidP="00D41186">
            <w:pPr>
              <w:spacing w:after="200" w:line="276" w:lineRule="auto"/>
              <w:rPr>
                <w:rFonts w:asciiTheme="minorHAnsi" w:hAnsiTheme="minorHAnsi" w:cs="Times New Roman"/>
                <w:bCs/>
                <w:color w:val="000000"/>
              </w:rPr>
            </w:pPr>
            <w:r>
              <w:rPr>
                <w:rFonts w:asciiTheme="minorHAnsi" w:hAnsiTheme="minorHAnsi" w:cs="Times New Roman"/>
                <w:bCs/>
                <w:color w:val="000000"/>
              </w:rPr>
              <w:t xml:space="preserve">Have students do a </w:t>
            </w:r>
            <w:proofErr w:type="spellStart"/>
            <w:r>
              <w:rPr>
                <w:rFonts w:asciiTheme="minorHAnsi" w:hAnsiTheme="minorHAnsi" w:cs="Times New Roman"/>
                <w:bCs/>
                <w:color w:val="000000"/>
              </w:rPr>
              <w:t>self assessment</w:t>
            </w:r>
            <w:proofErr w:type="spellEnd"/>
            <w:r>
              <w:rPr>
                <w:rFonts w:asciiTheme="minorHAnsi" w:hAnsiTheme="minorHAnsi" w:cs="Times New Roman"/>
                <w:bCs/>
                <w:color w:val="000000"/>
              </w:rPr>
              <w:t xml:space="preserve"> of their </w:t>
            </w:r>
            <w:proofErr w:type="spellStart"/>
            <w:r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>
              <w:rPr>
                <w:rFonts w:asciiTheme="minorHAnsi" w:hAnsiTheme="minorHAnsi" w:cs="Times New Roman"/>
                <w:bCs/>
                <w:color w:val="000000"/>
              </w:rPr>
              <w:t xml:space="preserve"> playing and hold the number on their chest.</w:t>
            </w:r>
          </w:p>
          <w:p w14:paraId="531EDC36" w14:textId="0B132DAE" w:rsidR="009A06DF" w:rsidRDefault="009A06DF" w:rsidP="009A06DF">
            <w:pPr>
              <w:rPr>
                <w:rFonts w:asciiTheme="minorHAnsi" w:hAnsiTheme="minorHAnsi" w:cs="Times New Roman"/>
                <w:bCs/>
                <w:color w:val="000000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 xml:space="preserve">RUBRICS for playing </w:t>
            </w:r>
            <w:r w:rsidR="006279F6">
              <w:rPr>
                <w:rFonts w:asciiTheme="minorHAnsi" w:hAnsiTheme="minorHAnsi" w:cs="Times New Roman"/>
                <w:bCs/>
                <w:color w:val="000000"/>
              </w:rPr>
              <w:t xml:space="preserve">the rhythm </w:t>
            </w:r>
            <w:r w:rsidRPr="00A01AF4">
              <w:rPr>
                <w:rFonts w:asciiTheme="minorHAnsi" w:hAnsiTheme="minorHAnsi" w:cs="Times New Roman"/>
                <w:bCs/>
                <w:color w:val="000000"/>
              </w:rPr>
              <w:t>ostinato</w:t>
            </w:r>
            <w:ins w:id="1" w:author="CY LOONG" w:date="2015-10-11T10:10:00Z">
              <w:r>
                <w:rPr>
                  <w:rFonts w:asciiTheme="minorHAnsi" w:hAnsiTheme="minorHAnsi" w:cs="Times New Roman"/>
                  <w:bCs/>
                  <w:color w:val="000000"/>
                </w:rPr>
                <w:t xml:space="preserve"> </w:t>
              </w:r>
            </w:ins>
          </w:p>
          <w:p w14:paraId="79CC1784" w14:textId="77777777" w:rsidR="006279F6" w:rsidRDefault="006279F6" w:rsidP="009A06DF">
            <w:pPr>
              <w:rPr>
                <w:rFonts w:asciiTheme="minorHAnsi" w:hAnsiTheme="minorHAnsi" w:cs="Times New Roman"/>
                <w:bCs/>
                <w:color w:val="000000"/>
              </w:rPr>
            </w:pPr>
          </w:p>
          <w:p w14:paraId="61F2D729" w14:textId="236C9425" w:rsidR="009A06DF" w:rsidRPr="00A01AF4" w:rsidRDefault="006279F6" w:rsidP="009A06D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Cs/>
                <w:color w:val="000000"/>
              </w:rPr>
              <w:t xml:space="preserve">I played the rhythm on the </w:t>
            </w:r>
            <w:proofErr w:type="spellStart"/>
            <w:r>
              <w:rPr>
                <w:rFonts w:asciiTheme="minorHAnsi" w:hAnsiTheme="minorHAnsi" w:cs="Times New Roman"/>
                <w:bCs/>
                <w:color w:val="000000"/>
              </w:rPr>
              <w:t>ipu</w:t>
            </w:r>
            <w:proofErr w:type="spellEnd"/>
            <w:r>
              <w:rPr>
                <w:rFonts w:asciiTheme="minorHAnsi" w:hAnsiTheme="minorHAnsi" w:cs="Times New Roman"/>
                <w:bCs/>
                <w:color w:val="000000"/>
              </w:rPr>
              <w:t xml:space="preserve"> correctly and to a steady beat.   </w:t>
            </w:r>
          </w:p>
          <w:p w14:paraId="3C352E0A" w14:textId="77777777" w:rsidR="009A06DF" w:rsidRPr="00A01AF4" w:rsidRDefault="009A06DF" w:rsidP="009A06DF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>4 - all the time</w:t>
            </w:r>
          </w:p>
          <w:p w14:paraId="5F340FEB" w14:textId="77777777" w:rsidR="009A06DF" w:rsidRPr="00A01AF4" w:rsidRDefault="009A06DF" w:rsidP="009A06DF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>3 - most of the time</w:t>
            </w:r>
          </w:p>
          <w:p w14:paraId="6B53A5DA" w14:textId="77777777" w:rsidR="009A06DF" w:rsidRPr="00A01AF4" w:rsidRDefault="009A06DF" w:rsidP="009A06DF">
            <w:pPr>
              <w:rPr>
                <w:rFonts w:asciiTheme="minorHAnsi" w:hAnsiTheme="minorHAnsi" w:cs="Times New Roman"/>
              </w:rPr>
            </w:pPr>
            <w:r w:rsidRPr="00A01AF4">
              <w:rPr>
                <w:rFonts w:asciiTheme="minorHAnsi" w:hAnsiTheme="minorHAnsi" w:cs="Times New Roman"/>
                <w:bCs/>
                <w:color w:val="000000"/>
              </w:rPr>
              <w:t>2 - sometimes</w:t>
            </w:r>
          </w:p>
          <w:p w14:paraId="0CCE68E6" w14:textId="7B3D86D5" w:rsidR="00EC4F0A" w:rsidRPr="006279F6" w:rsidRDefault="006279F6" w:rsidP="00D41186">
            <w:pPr>
              <w:spacing w:after="200" w:line="276" w:lineRule="auto"/>
              <w:rPr>
                <w:rFonts w:asciiTheme="minorHAnsi" w:hAnsiTheme="minorHAnsi" w:cs="Times New Roman"/>
                <w:bCs/>
                <w:color w:val="000000"/>
              </w:rPr>
            </w:pPr>
            <w:r>
              <w:rPr>
                <w:rFonts w:asciiTheme="minorHAnsi" w:hAnsiTheme="minorHAnsi" w:cs="Times New Roman"/>
                <w:bCs/>
                <w:color w:val="000000"/>
              </w:rPr>
              <w:t>1 - none of the time</w:t>
            </w:r>
          </w:p>
          <w:p w14:paraId="1782B73B" w14:textId="347051D9" w:rsidR="001B1EDB" w:rsidRPr="0044585B" w:rsidRDefault="0007482F" w:rsidP="0044585B">
            <w:pPr>
              <w:spacing w:after="200" w:line="276" w:lineRule="auto"/>
              <w:rPr>
                <w:rFonts w:asciiTheme="minorHAnsi" w:hAnsiTheme="minorHAnsi"/>
                <w:lang w:eastAsia="zh-CN"/>
              </w:rPr>
            </w:pPr>
            <w:r w:rsidRPr="006279F6">
              <w:rPr>
                <w:rFonts w:asciiTheme="minorHAnsi" w:hAnsiTheme="minorHAnsi" w:cs="Times New Roman"/>
                <w:bCs/>
                <w:color w:val="000000"/>
              </w:rPr>
              <w:t>Extension</w:t>
            </w:r>
            <w:r w:rsidR="006279F6" w:rsidRPr="006279F6">
              <w:rPr>
                <w:rFonts w:asciiTheme="minorHAnsi" w:hAnsiTheme="minorHAnsi" w:cs="Times New Roman"/>
                <w:bCs/>
                <w:color w:val="000000"/>
              </w:rPr>
              <w:t xml:space="preserve"> for the students</w:t>
            </w:r>
            <w:r w:rsidRPr="006279F6">
              <w:rPr>
                <w:rFonts w:asciiTheme="minorHAnsi" w:hAnsiTheme="minorHAnsi" w:cs="Times New Roman"/>
                <w:bCs/>
                <w:color w:val="000000"/>
              </w:rPr>
              <w:t xml:space="preserve"> –</w:t>
            </w:r>
            <w:r w:rsidR="006279F6" w:rsidRPr="006279F6">
              <w:rPr>
                <w:rFonts w:asciiTheme="minorHAnsi" w:hAnsiTheme="minorHAnsi" w:cs="Times New Roman"/>
                <w:bCs/>
                <w:color w:val="000000"/>
              </w:rPr>
              <w:t xml:space="preserve"> </w:t>
            </w:r>
            <w:r w:rsidRPr="006279F6">
              <w:rPr>
                <w:rFonts w:asciiTheme="minorHAnsi" w:hAnsiTheme="minorHAnsi" w:cs="Times New Roman"/>
                <w:bCs/>
                <w:color w:val="000000"/>
              </w:rPr>
              <w:t>Play the F and C7 chords on the ukulele to accompany the song.</w:t>
            </w:r>
            <w:bookmarkStart w:id="2" w:name="_GoBack"/>
            <w:bookmarkEnd w:id="2"/>
          </w:p>
        </w:tc>
        <w:tc>
          <w:tcPr>
            <w:tcW w:w="1567" w:type="dxa"/>
          </w:tcPr>
          <w:p w14:paraId="4E96296E" w14:textId="77777777" w:rsidR="00D77AA4" w:rsidRDefault="001B1EDB" w:rsidP="00E42F88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Smartboard</w:t>
            </w:r>
          </w:p>
          <w:p w14:paraId="71C0333B" w14:textId="77777777" w:rsidR="0003162B" w:rsidRDefault="0003162B" w:rsidP="00E42F88">
            <w:pPr>
              <w:rPr>
                <w:lang w:eastAsia="zh-CN"/>
              </w:rPr>
            </w:pPr>
          </w:p>
          <w:p w14:paraId="757A4934" w14:textId="77777777" w:rsidR="0003162B" w:rsidRDefault="0003162B" w:rsidP="00E42F88">
            <w:pPr>
              <w:rPr>
                <w:lang w:eastAsia="zh-CN"/>
              </w:rPr>
            </w:pPr>
          </w:p>
          <w:p w14:paraId="6F5749F2" w14:textId="77777777" w:rsidR="0003162B" w:rsidRDefault="0003162B" w:rsidP="00E42F88">
            <w:pPr>
              <w:rPr>
                <w:lang w:eastAsia="zh-CN"/>
              </w:rPr>
            </w:pPr>
          </w:p>
          <w:p w14:paraId="02BCC513" w14:textId="77777777" w:rsidR="0003162B" w:rsidRDefault="0003162B" w:rsidP="00E42F88">
            <w:pPr>
              <w:rPr>
                <w:lang w:eastAsia="zh-CN"/>
              </w:rPr>
            </w:pPr>
          </w:p>
          <w:p w14:paraId="1EE11CA2" w14:textId="77777777" w:rsidR="0003162B" w:rsidRDefault="0003162B" w:rsidP="00E42F88">
            <w:pPr>
              <w:rPr>
                <w:lang w:eastAsia="zh-CN"/>
              </w:rPr>
            </w:pPr>
          </w:p>
          <w:p w14:paraId="3D142535" w14:textId="77777777" w:rsidR="0003162B" w:rsidRDefault="0003162B" w:rsidP="00E42F88">
            <w:pPr>
              <w:rPr>
                <w:lang w:eastAsia="zh-CN"/>
              </w:rPr>
            </w:pPr>
          </w:p>
          <w:p w14:paraId="48E42F21" w14:textId="77777777" w:rsidR="0003162B" w:rsidRDefault="0003162B" w:rsidP="00E42F88">
            <w:pPr>
              <w:rPr>
                <w:lang w:eastAsia="zh-CN"/>
              </w:rPr>
            </w:pPr>
          </w:p>
          <w:p w14:paraId="74F0ECC3" w14:textId="77777777" w:rsidR="0003162B" w:rsidRDefault="0003162B" w:rsidP="00E42F88">
            <w:pPr>
              <w:rPr>
                <w:lang w:eastAsia="zh-CN"/>
              </w:rPr>
            </w:pPr>
          </w:p>
          <w:p w14:paraId="59B7E4A2" w14:textId="77777777" w:rsidR="0003162B" w:rsidRDefault="0003162B" w:rsidP="00E42F88">
            <w:pPr>
              <w:rPr>
                <w:lang w:eastAsia="zh-CN"/>
              </w:rPr>
            </w:pPr>
          </w:p>
          <w:p w14:paraId="7ECAF4FD" w14:textId="77777777" w:rsidR="0003162B" w:rsidRDefault="0003162B" w:rsidP="00E42F88">
            <w:pPr>
              <w:rPr>
                <w:lang w:eastAsia="zh-CN"/>
              </w:rPr>
            </w:pPr>
          </w:p>
          <w:p w14:paraId="4B257B74" w14:textId="77777777" w:rsidR="0003162B" w:rsidRDefault="0003162B" w:rsidP="00E42F88">
            <w:pPr>
              <w:rPr>
                <w:lang w:eastAsia="zh-CN"/>
              </w:rPr>
            </w:pPr>
          </w:p>
          <w:p w14:paraId="77FE008E" w14:textId="77777777" w:rsidR="0003162B" w:rsidRDefault="0003162B" w:rsidP="00E42F88">
            <w:pPr>
              <w:rPr>
                <w:lang w:eastAsia="zh-CN"/>
              </w:rPr>
            </w:pPr>
          </w:p>
          <w:p w14:paraId="66684B9C" w14:textId="77777777" w:rsidR="0003162B" w:rsidRDefault="0003162B" w:rsidP="00E42F88">
            <w:pPr>
              <w:rPr>
                <w:lang w:eastAsia="zh-CN"/>
              </w:rPr>
            </w:pPr>
          </w:p>
          <w:p w14:paraId="4A297B9C" w14:textId="77777777" w:rsidR="0003162B" w:rsidRDefault="0003162B" w:rsidP="00E42F88">
            <w:pPr>
              <w:rPr>
                <w:lang w:eastAsia="zh-CN"/>
              </w:rPr>
            </w:pPr>
          </w:p>
          <w:p w14:paraId="3477E4A4" w14:textId="77777777" w:rsidR="0003162B" w:rsidRDefault="0003162B" w:rsidP="00E42F88">
            <w:pPr>
              <w:rPr>
                <w:lang w:eastAsia="zh-CN"/>
              </w:rPr>
            </w:pPr>
          </w:p>
          <w:p w14:paraId="768B40AA" w14:textId="77777777" w:rsidR="0003162B" w:rsidRDefault="0003162B" w:rsidP="00E42F88">
            <w:pPr>
              <w:rPr>
                <w:lang w:eastAsia="zh-CN"/>
              </w:rPr>
            </w:pPr>
          </w:p>
          <w:p w14:paraId="573CB8D6" w14:textId="77777777" w:rsidR="0003162B" w:rsidRDefault="0003162B" w:rsidP="00E42F88">
            <w:pPr>
              <w:rPr>
                <w:lang w:eastAsia="zh-CN"/>
              </w:rPr>
            </w:pPr>
          </w:p>
          <w:p w14:paraId="4F8BC5FA" w14:textId="77777777" w:rsidR="0003162B" w:rsidRDefault="0003162B" w:rsidP="00E42F88">
            <w:pPr>
              <w:rPr>
                <w:lang w:eastAsia="zh-CN"/>
              </w:rPr>
            </w:pPr>
          </w:p>
          <w:p w14:paraId="4036F8AA" w14:textId="77777777" w:rsidR="0003162B" w:rsidRDefault="0003162B" w:rsidP="00E42F88">
            <w:pPr>
              <w:rPr>
                <w:lang w:eastAsia="zh-CN"/>
              </w:rPr>
            </w:pPr>
          </w:p>
          <w:p w14:paraId="17EE5A5E" w14:textId="77777777" w:rsidR="0003162B" w:rsidRDefault="0003162B" w:rsidP="00E42F88">
            <w:pPr>
              <w:rPr>
                <w:lang w:eastAsia="zh-CN"/>
              </w:rPr>
            </w:pPr>
          </w:p>
          <w:p w14:paraId="2E0D7C00" w14:textId="77777777" w:rsidR="0003162B" w:rsidRDefault="0003162B" w:rsidP="00E42F88">
            <w:pPr>
              <w:rPr>
                <w:lang w:eastAsia="zh-CN"/>
              </w:rPr>
            </w:pPr>
          </w:p>
          <w:p w14:paraId="565ADA26" w14:textId="77777777" w:rsidR="0003162B" w:rsidRDefault="0003162B" w:rsidP="00E42F88">
            <w:pPr>
              <w:rPr>
                <w:lang w:eastAsia="zh-CN"/>
              </w:rPr>
            </w:pPr>
          </w:p>
          <w:p w14:paraId="766FCEF3" w14:textId="77777777" w:rsidR="0003162B" w:rsidRDefault="0003162B" w:rsidP="00E42F88">
            <w:pPr>
              <w:rPr>
                <w:lang w:eastAsia="zh-CN"/>
              </w:rPr>
            </w:pPr>
          </w:p>
          <w:p w14:paraId="3A6336BD" w14:textId="77777777" w:rsidR="0003162B" w:rsidRDefault="0003162B" w:rsidP="00E42F88">
            <w:pPr>
              <w:rPr>
                <w:lang w:eastAsia="zh-CN"/>
              </w:rPr>
            </w:pPr>
          </w:p>
          <w:p w14:paraId="0B37D13F" w14:textId="77777777" w:rsidR="0003162B" w:rsidRDefault="0003162B" w:rsidP="00E42F88">
            <w:pPr>
              <w:rPr>
                <w:lang w:eastAsia="zh-CN"/>
              </w:rPr>
            </w:pPr>
          </w:p>
          <w:p w14:paraId="77631688" w14:textId="77777777" w:rsidR="0003162B" w:rsidRDefault="0003162B" w:rsidP="00E42F88">
            <w:pPr>
              <w:rPr>
                <w:lang w:eastAsia="zh-CN"/>
              </w:rPr>
            </w:pPr>
          </w:p>
          <w:p w14:paraId="2F644589" w14:textId="77777777" w:rsidR="0003162B" w:rsidRDefault="0003162B" w:rsidP="00E42F88">
            <w:pPr>
              <w:rPr>
                <w:lang w:eastAsia="zh-CN"/>
              </w:rPr>
            </w:pPr>
          </w:p>
          <w:p w14:paraId="34CC626D" w14:textId="77777777" w:rsidR="0003162B" w:rsidRDefault="0003162B" w:rsidP="00E42F88">
            <w:pPr>
              <w:rPr>
                <w:lang w:eastAsia="zh-CN"/>
              </w:rPr>
            </w:pPr>
          </w:p>
          <w:p w14:paraId="1FE8B848" w14:textId="77777777" w:rsidR="0003162B" w:rsidRDefault="0003162B" w:rsidP="00E42F88">
            <w:pPr>
              <w:rPr>
                <w:lang w:eastAsia="zh-CN"/>
              </w:rPr>
            </w:pPr>
          </w:p>
          <w:p w14:paraId="3DF25CFA" w14:textId="77777777" w:rsidR="0003162B" w:rsidRDefault="0003162B" w:rsidP="00E42F88">
            <w:pPr>
              <w:rPr>
                <w:lang w:eastAsia="zh-CN"/>
              </w:rPr>
            </w:pPr>
          </w:p>
          <w:p w14:paraId="15E5ACDA" w14:textId="77777777" w:rsidR="0003162B" w:rsidRDefault="0003162B" w:rsidP="00E42F88">
            <w:pPr>
              <w:rPr>
                <w:lang w:eastAsia="zh-CN"/>
              </w:rPr>
            </w:pPr>
          </w:p>
          <w:p w14:paraId="2724EC5B" w14:textId="77777777" w:rsidR="0003162B" w:rsidRDefault="0003162B" w:rsidP="00E42F88">
            <w:pPr>
              <w:rPr>
                <w:lang w:eastAsia="zh-CN"/>
              </w:rPr>
            </w:pPr>
          </w:p>
          <w:p w14:paraId="4E8C2BA2" w14:textId="77777777" w:rsidR="0003162B" w:rsidRDefault="0003162B" w:rsidP="00E42F88">
            <w:pPr>
              <w:rPr>
                <w:lang w:eastAsia="zh-CN"/>
              </w:rPr>
            </w:pPr>
          </w:p>
          <w:p w14:paraId="7272D81D" w14:textId="77777777" w:rsidR="0003162B" w:rsidRDefault="0003162B" w:rsidP="00E42F88">
            <w:pPr>
              <w:rPr>
                <w:lang w:eastAsia="zh-CN"/>
              </w:rPr>
            </w:pPr>
          </w:p>
          <w:p w14:paraId="3AD9D0D0" w14:textId="77777777" w:rsidR="0003162B" w:rsidRDefault="0003162B" w:rsidP="00E42F88">
            <w:pPr>
              <w:rPr>
                <w:lang w:eastAsia="zh-CN"/>
              </w:rPr>
            </w:pPr>
          </w:p>
          <w:p w14:paraId="512C9434" w14:textId="77777777" w:rsidR="0003162B" w:rsidRDefault="0003162B" w:rsidP="00E42F88">
            <w:pPr>
              <w:rPr>
                <w:lang w:eastAsia="zh-CN"/>
              </w:rPr>
            </w:pPr>
          </w:p>
          <w:p w14:paraId="363E6429" w14:textId="77777777" w:rsidR="0003162B" w:rsidRDefault="0003162B" w:rsidP="00E42F88">
            <w:pPr>
              <w:rPr>
                <w:lang w:eastAsia="zh-CN"/>
              </w:rPr>
            </w:pPr>
          </w:p>
          <w:p w14:paraId="1295477F" w14:textId="77777777" w:rsidR="0003162B" w:rsidRDefault="0003162B" w:rsidP="00E42F88">
            <w:pPr>
              <w:rPr>
                <w:lang w:eastAsia="zh-CN"/>
              </w:rPr>
            </w:pPr>
          </w:p>
          <w:p w14:paraId="03E49B5F" w14:textId="77777777" w:rsidR="0003162B" w:rsidRDefault="0003162B" w:rsidP="00E42F88">
            <w:pPr>
              <w:rPr>
                <w:lang w:eastAsia="zh-CN"/>
              </w:rPr>
            </w:pPr>
          </w:p>
          <w:p w14:paraId="742942E2" w14:textId="77777777" w:rsidR="0003162B" w:rsidRDefault="0003162B" w:rsidP="00E42F88">
            <w:pPr>
              <w:rPr>
                <w:lang w:eastAsia="zh-CN"/>
              </w:rPr>
            </w:pPr>
          </w:p>
          <w:p w14:paraId="6DF7BADB" w14:textId="77777777" w:rsidR="0003162B" w:rsidRDefault="0003162B" w:rsidP="00E42F88">
            <w:pPr>
              <w:rPr>
                <w:lang w:eastAsia="zh-CN"/>
              </w:rPr>
            </w:pPr>
          </w:p>
          <w:p w14:paraId="53C84CFB" w14:textId="77777777" w:rsidR="0003162B" w:rsidRDefault="0003162B" w:rsidP="00E42F88">
            <w:pPr>
              <w:rPr>
                <w:lang w:eastAsia="zh-CN"/>
              </w:rPr>
            </w:pPr>
          </w:p>
          <w:p w14:paraId="463E28E7" w14:textId="77777777" w:rsidR="0003162B" w:rsidRDefault="0003162B" w:rsidP="00E42F88">
            <w:pPr>
              <w:rPr>
                <w:lang w:eastAsia="zh-CN"/>
              </w:rPr>
            </w:pPr>
          </w:p>
          <w:p w14:paraId="59B3F916" w14:textId="77777777" w:rsidR="0003162B" w:rsidRDefault="0003162B" w:rsidP="00E42F88">
            <w:pPr>
              <w:rPr>
                <w:lang w:eastAsia="zh-CN"/>
              </w:rPr>
            </w:pPr>
          </w:p>
          <w:p w14:paraId="6867B2A8" w14:textId="77777777" w:rsidR="0003162B" w:rsidRDefault="0003162B" w:rsidP="00E42F88">
            <w:pPr>
              <w:rPr>
                <w:lang w:eastAsia="zh-CN"/>
              </w:rPr>
            </w:pPr>
          </w:p>
          <w:p w14:paraId="6D3DC5EC" w14:textId="77777777" w:rsidR="0003162B" w:rsidRDefault="0003162B" w:rsidP="00E42F88">
            <w:pPr>
              <w:rPr>
                <w:lang w:eastAsia="zh-CN"/>
              </w:rPr>
            </w:pPr>
          </w:p>
          <w:p w14:paraId="75DEE857" w14:textId="77777777" w:rsidR="0003162B" w:rsidRDefault="0003162B" w:rsidP="00E42F88">
            <w:pPr>
              <w:rPr>
                <w:lang w:eastAsia="zh-CN"/>
              </w:rPr>
            </w:pPr>
          </w:p>
          <w:p w14:paraId="03844A52" w14:textId="77777777" w:rsidR="0003162B" w:rsidRDefault="0003162B" w:rsidP="00E42F88">
            <w:pPr>
              <w:rPr>
                <w:lang w:eastAsia="zh-CN"/>
              </w:rPr>
            </w:pPr>
          </w:p>
          <w:p w14:paraId="0523D0E2" w14:textId="77777777" w:rsidR="0003162B" w:rsidRDefault="0003162B" w:rsidP="00E42F88">
            <w:pPr>
              <w:rPr>
                <w:lang w:eastAsia="zh-CN"/>
              </w:rPr>
            </w:pPr>
          </w:p>
          <w:p w14:paraId="4A111E35" w14:textId="77777777" w:rsidR="0003162B" w:rsidRDefault="0003162B" w:rsidP="00E42F88">
            <w:pPr>
              <w:rPr>
                <w:lang w:eastAsia="zh-CN"/>
              </w:rPr>
            </w:pPr>
          </w:p>
          <w:p w14:paraId="0DC0A243" w14:textId="77777777" w:rsidR="0003162B" w:rsidRDefault="0003162B" w:rsidP="00E42F88">
            <w:pPr>
              <w:rPr>
                <w:lang w:eastAsia="zh-CN"/>
              </w:rPr>
            </w:pPr>
          </w:p>
          <w:p w14:paraId="321D9100" w14:textId="77777777" w:rsidR="0003162B" w:rsidRDefault="0003162B" w:rsidP="00E42F88">
            <w:pPr>
              <w:rPr>
                <w:lang w:eastAsia="zh-CN"/>
              </w:rPr>
            </w:pPr>
          </w:p>
          <w:p w14:paraId="33506A5E" w14:textId="7A3DE373" w:rsidR="0003162B" w:rsidRDefault="0003162B" w:rsidP="00E42F8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Ipus</w:t>
            </w:r>
            <w:proofErr w:type="spellEnd"/>
            <w:r>
              <w:rPr>
                <w:lang w:eastAsia="zh-CN"/>
              </w:rPr>
              <w:t xml:space="preserve"> for half the class</w:t>
            </w:r>
          </w:p>
          <w:p w14:paraId="2F0D68EC" w14:textId="77777777" w:rsidR="0003162B" w:rsidRDefault="0003162B" w:rsidP="00E42F88">
            <w:pPr>
              <w:rPr>
                <w:lang w:eastAsia="zh-CN"/>
              </w:rPr>
            </w:pPr>
          </w:p>
          <w:p w14:paraId="307EF83B" w14:textId="77777777" w:rsidR="0003162B" w:rsidRDefault="0003162B" w:rsidP="00E42F88">
            <w:pPr>
              <w:rPr>
                <w:lang w:eastAsia="zh-CN"/>
              </w:rPr>
            </w:pPr>
          </w:p>
          <w:p w14:paraId="1205C8C0" w14:textId="77777777" w:rsidR="0003162B" w:rsidRDefault="0003162B" w:rsidP="00E42F88">
            <w:pPr>
              <w:rPr>
                <w:lang w:eastAsia="zh-CN"/>
              </w:rPr>
            </w:pPr>
          </w:p>
          <w:p w14:paraId="02F33503" w14:textId="77777777" w:rsidR="0003162B" w:rsidRDefault="0003162B" w:rsidP="00E42F88">
            <w:pPr>
              <w:rPr>
                <w:lang w:eastAsia="zh-CN"/>
              </w:rPr>
            </w:pPr>
          </w:p>
          <w:p w14:paraId="47455D9A" w14:textId="77777777" w:rsidR="0003162B" w:rsidRDefault="0003162B" w:rsidP="00E42F88">
            <w:pPr>
              <w:rPr>
                <w:lang w:eastAsia="zh-CN"/>
              </w:rPr>
            </w:pPr>
          </w:p>
          <w:p w14:paraId="4B24A88D" w14:textId="77777777" w:rsidR="0003162B" w:rsidRDefault="0003162B" w:rsidP="00E42F88">
            <w:pPr>
              <w:rPr>
                <w:lang w:eastAsia="zh-CN"/>
              </w:rPr>
            </w:pPr>
          </w:p>
          <w:p w14:paraId="5862FE44" w14:textId="77777777" w:rsidR="0003162B" w:rsidRDefault="0003162B" w:rsidP="00E42F88">
            <w:pPr>
              <w:rPr>
                <w:lang w:eastAsia="zh-CN"/>
              </w:rPr>
            </w:pPr>
          </w:p>
          <w:p w14:paraId="68C156C2" w14:textId="41B03908" w:rsidR="0003162B" w:rsidRDefault="0003162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Rhythm cards – eighth notes, quarter notes, and quarter rests.</w:t>
            </w:r>
          </w:p>
          <w:p w14:paraId="5C2A4B6F" w14:textId="77777777" w:rsidR="0003162B" w:rsidRDefault="0003162B" w:rsidP="00E42F88">
            <w:pPr>
              <w:rPr>
                <w:lang w:eastAsia="zh-CN"/>
              </w:rPr>
            </w:pPr>
          </w:p>
          <w:p w14:paraId="5D9CBDEF" w14:textId="2088CE56" w:rsidR="0003162B" w:rsidRDefault="0003162B" w:rsidP="00E42F88">
            <w:pPr>
              <w:rPr>
                <w:lang w:eastAsia="zh-CN"/>
              </w:rPr>
            </w:pPr>
            <w:r>
              <w:rPr>
                <w:lang w:eastAsia="zh-CN"/>
              </w:rPr>
              <w:t>Drum</w:t>
            </w:r>
          </w:p>
          <w:p w14:paraId="612F6725" w14:textId="77777777" w:rsidR="0003162B" w:rsidRDefault="0003162B" w:rsidP="00E42F88">
            <w:pPr>
              <w:rPr>
                <w:lang w:eastAsia="zh-CN"/>
              </w:rPr>
            </w:pPr>
          </w:p>
          <w:p w14:paraId="7294D0CD" w14:textId="77777777" w:rsidR="0003162B" w:rsidRDefault="0003162B" w:rsidP="00E42F88">
            <w:pPr>
              <w:rPr>
                <w:lang w:eastAsia="zh-CN"/>
              </w:rPr>
            </w:pPr>
          </w:p>
          <w:p w14:paraId="521B4AEC" w14:textId="77777777" w:rsidR="0003162B" w:rsidRDefault="0003162B" w:rsidP="00E42F88">
            <w:pPr>
              <w:rPr>
                <w:lang w:eastAsia="zh-CN"/>
              </w:rPr>
            </w:pPr>
          </w:p>
          <w:p w14:paraId="7C1622B6" w14:textId="77777777" w:rsidR="0003162B" w:rsidRDefault="0003162B" w:rsidP="00E42F88">
            <w:pPr>
              <w:rPr>
                <w:lang w:eastAsia="zh-CN"/>
              </w:rPr>
            </w:pPr>
          </w:p>
          <w:p w14:paraId="783E9E4B" w14:textId="77777777" w:rsidR="0003162B" w:rsidRDefault="0003162B" w:rsidP="00E42F88">
            <w:pPr>
              <w:rPr>
                <w:lang w:eastAsia="zh-CN"/>
              </w:rPr>
            </w:pPr>
          </w:p>
          <w:p w14:paraId="154B9EF5" w14:textId="77777777" w:rsidR="0003162B" w:rsidRDefault="0003162B" w:rsidP="00E42F88">
            <w:pPr>
              <w:rPr>
                <w:lang w:eastAsia="zh-CN"/>
              </w:rPr>
            </w:pPr>
          </w:p>
          <w:p w14:paraId="111DCC49" w14:textId="77777777" w:rsidR="0003162B" w:rsidRDefault="0003162B" w:rsidP="00E42F88">
            <w:pPr>
              <w:rPr>
                <w:lang w:eastAsia="zh-CN"/>
              </w:rPr>
            </w:pPr>
          </w:p>
          <w:p w14:paraId="3F32D799" w14:textId="77777777" w:rsidR="0003162B" w:rsidRDefault="0003162B" w:rsidP="00E42F88">
            <w:pPr>
              <w:rPr>
                <w:lang w:eastAsia="zh-CN"/>
              </w:rPr>
            </w:pPr>
          </w:p>
          <w:p w14:paraId="1C85E293" w14:textId="77777777" w:rsidR="0003162B" w:rsidRDefault="0003162B" w:rsidP="00E42F88">
            <w:pPr>
              <w:rPr>
                <w:lang w:eastAsia="zh-CN"/>
              </w:rPr>
            </w:pPr>
          </w:p>
          <w:p w14:paraId="0CBC1AAB" w14:textId="77777777" w:rsidR="0003162B" w:rsidRPr="009D3CDB" w:rsidRDefault="0003162B" w:rsidP="00E42F88">
            <w:pPr>
              <w:rPr>
                <w:lang w:eastAsia="zh-CN"/>
              </w:rPr>
            </w:pPr>
          </w:p>
        </w:tc>
      </w:tr>
    </w:tbl>
    <w:p w14:paraId="6DD9C987" w14:textId="53470A52" w:rsidR="00D77AA4" w:rsidRPr="00E42F88" w:rsidRDefault="00D77AA4"/>
    <w:p w14:paraId="61DEEA35" w14:textId="164F23F4" w:rsidR="00D77AA4" w:rsidRDefault="00D77AA4">
      <w:r w:rsidRPr="00E42F88">
        <w:t xml:space="preserve">Assessment </w:t>
      </w:r>
    </w:p>
    <w:p w14:paraId="5A059FB3" w14:textId="21E902EC" w:rsidR="006279F6" w:rsidRDefault="006279F6">
      <w:r>
        <w:t xml:space="preserve">Assess students </w:t>
      </w:r>
      <w:r w:rsidR="00671BA9">
        <w:t xml:space="preserve">playing the rhythmic ostinato on the </w:t>
      </w:r>
      <w:proofErr w:type="spellStart"/>
      <w:r w:rsidR="00671BA9">
        <w:t>ipu</w:t>
      </w:r>
      <w:proofErr w:type="spellEnd"/>
      <w:r w:rsidR="00671BA9">
        <w:t xml:space="preserve"> </w:t>
      </w:r>
      <w:r>
        <w:t>using the rubrics:</w:t>
      </w:r>
    </w:p>
    <w:p w14:paraId="0321D375" w14:textId="77777777" w:rsidR="00671BA9" w:rsidRDefault="00671BA9"/>
    <w:p w14:paraId="7F51F6B5" w14:textId="06728514" w:rsidR="006279F6" w:rsidRDefault="006279F6">
      <w:r>
        <w:t xml:space="preserve">4=Student played the </w:t>
      </w:r>
      <w:proofErr w:type="spellStart"/>
      <w:r>
        <w:t>ipu</w:t>
      </w:r>
      <w:proofErr w:type="spellEnd"/>
      <w:r>
        <w:t xml:space="preserve"> and performed the rhythmic ostinato accurately throughout the song.</w:t>
      </w:r>
    </w:p>
    <w:p w14:paraId="5750840D" w14:textId="77777777" w:rsidR="00671BA9" w:rsidRDefault="00671BA9">
      <w:r>
        <w:t xml:space="preserve">3=Student played the </w:t>
      </w:r>
      <w:proofErr w:type="spellStart"/>
      <w:r>
        <w:t>ipu</w:t>
      </w:r>
      <w:proofErr w:type="spellEnd"/>
      <w:r>
        <w:t xml:space="preserve"> and performed the rhythmic ostinato with 80%-99% accuracy (1-3 mistakes)</w:t>
      </w:r>
    </w:p>
    <w:p w14:paraId="2124FB91" w14:textId="77777777" w:rsidR="00671BA9" w:rsidRDefault="00671BA9">
      <w:r>
        <w:t xml:space="preserve">2=Student played the </w:t>
      </w:r>
      <w:proofErr w:type="spellStart"/>
      <w:r>
        <w:t>ipu</w:t>
      </w:r>
      <w:proofErr w:type="spellEnd"/>
      <w:r>
        <w:t xml:space="preserve"> and performed the rhythmic ostinato with 60%-79% accuracy (4-6 mistakes)</w:t>
      </w:r>
    </w:p>
    <w:p w14:paraId="2F9640EC" w14:textId="77777777" w:rsidR="00671BA9" w:rsidRDefault="00671BA9">
      <w:r>
        <w:t xml:space="preserve">1=Student played the </w:t>
      </w:r>
      <w:proofErr w:type="spellStart"/>
      <w:r>
        <w:t>ipu</w:t>
      </w:r>
      <w:proofErr w:type="spellEnd"/>
      <w:r>
        <w:t xml:space="preserve"> and performed the rhythmic ostinato with 40%-59% accuracy (7-10 mistakes)</w:t>
      </w:r>
    </w:p>
    <w:p w14:paraId="43F67A24" w14:textId="50B9CCAD" w:rsidR="00671BA9" w:rsidRPr="00E42F88" w:rsidRDefault="00671BA9">
      <w:r>
        <w:t xml:space="preserve">0=Student couldn’t play the </w:t>
      </w:r>
      <w:proofErr w:type="spellStart"/>
      <w:r>
        <w:t>ipu</w:t>
      </w:r>
      <w:proofErr w:type="spellEnd"/>
      <w:r>
        <w:t xml:space="preserve"> or clap/pat the rhythmic ostinato accurately throughout the song. </w:t>
      </w:r>
    </w:p>
    <w:p w14:paraId="3FCBCEAB" w14:textId="77777777" w:rsidR="00D77AA4" w:rsidRDefault="00D77AA4"/>
    <w:p w14:paraId="08C440AE" w14:textId="77777777" w:rsidR="00D77AA4" w:rsidRDefault="00D77AA4">
      <w:r w:rsidRPr="00E42F88">
        <w:t xml:space="preserve">Teacher’s reflection/talk: </w:t>
      </w:r>
    </w:p>
    <w:p w14:paraId="5B90739F" w14:textId="7C951047" w:rsidR="00184F2E" w:rsidRPr="00E42F88" w:rsidRDefault="00184F2E">
      <w:r>
        <w:t>I’m glad that I focused on this lesson for “</w:t>
      </w:r>
      <w:proofErr w:type="spellStart"/>
      <w:r>
        <w:t>Piapa</w:t>
      </w:r>
      <w:proofErr w:type="spellEnd"/>
      <w:r>
        <w:t xml:space="preserve">”.  Our students don’t have a Hawaiian Studies teacher, so I </w:t>
      </w:r>
      <w:r w:rsidR="00A704E1">
        <w:t>teach them as much as I can about Hawaiian culture and songs in the first semester</w:t>
      </w:r>
      <w:r w:rsidR="00530D3D">
        <w:t xml:space="preserve"> </w:t>
      </w:r>
      <w:r w:rsidR="005043C9">
        <w:t>of 4</w:t>
      </w:r>
      <w:r w:rsidR="005043C9" w:rsidRPr="005043C9">
        <w:rPr>
          <w:vertAlign w:val="superscript"/>
        </w:rPr>
        <w:t>th</w:t>
      </w:r>
      <w:r w:rsidR="005043C9">
        <w:t xml:space="preserve"> grade </w:t>
      </w:r>
      <w:r w:rsidR="00530D3D">
        <w:t>(8 classes)</w:t>
      </w:r>
      <w:r w:rsidR="00A704E1">
        <w:t xml:space="preserve">.  I realized as I was </w:t>
      </w:r>
      <w:r w:rsidR="00E675A1">
        <w:t>writing out this lesson on the template</w:t>
      </w:r>
      <w:r w:rsidR="00530D3D">
        <w:t>,</w:t>
      </w:r>
      <w:r w:rsidR="00E675A1">
        <w:t xml:space="preserve"> that my students only receive 4 classes (180 minutes) a quarter.  </w:t>
      </w:r>
      <w:r w:rsidR="006F79F1">
        <w:t xml:space="preserve"> </w:t>
      </w:r>
      <w:r w:rsidR="00530D3D">
        <w:t>When I calculated, it turns out that e</w:t>
      </w:r>
      <w:r w:rsidR="006F79F1">
        <w:t xml:space="preserve">very year the students receive the equivalent of </w:t>
      </w:r>
      <w:r w:rsidR="00530D3D">
        <w:t xml:space="preserve">½ a year of music instruction.  The implication is that they may be a year or two behind in their music learning because of this.  </w:t>
      </w:r>
      <w:r w:rsidR="005043C9">
        <w:t>I teach “</w:t>
      </w:r>
      <w:proofErr w:type="spellStart"/>
      <w:r w:rsidR="005043C9">
        <w:t>Piapa</w:t>
      </w:r>
      <w:proofErr w:type="spellEnd"/>
      <w:r w:rsidR="005043C9">
        <w:t>” every year to the 4</w:t>
      </w:r>
      <w:r w:rsidR="005043C9" w:rsidRPr="005043C9">
        <w:rPr>
          <w:vertAlign w:val="superscript"/>
        </w:rPr>
        <w:t>th</w:t>
      </w:r>
      <w:r w:rsidR="005043C9">
        <w:t xml:space="preserve"> graders.  Working on this lesson to present to other teachers allowed me to refine and develop my lesson even more.  </w:t>
      </w:r>
    </w:p>
    <w:sectPr w:rsidR="00184F2E" w:rsidRPr="00E42F88" w:rsidSect="0038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1NTE2tTA1N7MwNTBR0lEKTi0uzszPAykwrgUANWcZ9ywAAAA="/>
  </w:docVars>
  <w:rsids>
    <w:rsidRoot w:val="00E42F88"/>
    <w:rsid w:val="0003162B"/>
    <w:rsid w:val="0007482F"/>
    <w:rsid w:val="00184F2E"/>
    <w:rsid w:val="001B1EDB"/>
    <w:rsid w:val="00383FB4"/>
    <w:rsid w:val="003D2515"/>
    <w:rsid w:val="003D54C6"/>
    <w:rsid w:val="00403305"/>
    <w:rsid w:val="0044585B"/>
    <w:rsid w:val="004722F5"/>
    <w:rsid w:val="005043C9"/>
    <w:rsid w:val="00530D3D"/>
    <w:rsid w:val="005D6C7A"/>
    <w:rsid w:val="006279F6"/>
    <w:rsid w:val="00671BA9"/>
    <w:rsid w:val="006D7A51"/>
    <w:rsid w:val="006E45CF"/>
    <w:rsid w:val="006F79F1"/>
    <w:rsid w:val="00716BEC"/>
    <w:rsid w:val="00731B6E"/>
    <w:rsid w:val="007F5A6D"/>
    <w:rsid w:val="00831DED"/>
    <w:rsid w:val="009A06DF"/>
    <w:rsid w:val="009D3CDB"/>
    <w:rsid w:val="00A01AF4"/>
    <w:rsid w:val="00A1569D"/>
    <w:rsid w:val="00A704E1"/>
    <w:rsid w:val="00AC5741"/>
    <w:rsid w:val="00AC7EDB"/>
    <w:rsid w:val="00B03D0F"/>
    <w:rsid w:val="00B77055"/>
    <w:rsid w:val="00CF0987"/>
    <w:rsid w:val="00D41186"/>
    <w:rsid w:val="00D77AA4"/>
    <w:rsid w:val="00E42F88"/>
    <w:rsid w:val="00E675A1"/>
    <w:rsid w:val="00E93673"/>
    <w:rsid w:val="00EA25B2"/>
    <w:rsid w:val="00EC4F0A"/>
    <w:rsid w:val="00F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D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*Name:  Mae Masuda-Kop</vt:lpstr>
    </vt:vector>
  </TitlesOfParts>
  <Company>Hewlett-Packard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*Name:  Mae Masuda-Kop</dc:title>
  <dc:creator>CY LOONG</dc:creator>
  <cp:lastModifiedBy>CY LOONG</cp:lastModifiedBy>
  <cp:revision>2</cp:revision>
  <dcterms:created xsi:type="dcterms:W3CDTF">2015-10-26T03:06:00Z</dcterms:created>
  <dcterms:modified xsi:type="dcterms:W3CDTF">2015-10-26T03:06:00Z</dcterms:modified>
</cp:coreProperties>
</file>